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4C" w:rsidRPr="00AF155E" w:rsidRDefault="00D07FA3" w:rsidP="00907D4C">
      <w:pPr>
        <w:pStyle w:val="Default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675158A" wp14:editId="14C82394">
            <wp:simplePos x="0" y="0"/>
            <wp:positionH relativeFrom="margin">
              <wp:posOffset>218948</wp:posOffset>
            </wp:positionH>
            <wp:positionV relativeFrom="margin">
              <wp:posOffset>58420</wp:posOffset>
            </wp:positionV>
            <wp:extent cx="658368" cy="630714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A3" w:rsidRDefault="00D07FA3" w:rsidP="00D07FA3">
      <w:pPr>
        <w:pStyle w:val="Style1"/>
      </w:pPr>
      <w:r w:rsidRPr="00571549">
        <w:t>Horse Riding Clubs Association of Victoria Inc.</w:t>
      </w:r>
    </w:p>
    <w:p w:rsidR="00D07FA3" w:rsidRDefault="00D07FA3" w:rsidP="00D07FA3">
      <w:pPr>
        <w:rPr>
          <w:b/>
          <w:bCs/>
          <w:sz w:val="28"/>
          <w:szCs w:val="28"/>
        </w:rPr>
      </w:pPr>
    </w:p>
    <w:p w:rsidR="00907D4C" w:rsidRPr="00AF155E" w:rsidRDefault="00D07FA3" w:rsidP="00D07F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</w:t>
      </w:r>
      <w:r w:rsidR="00390A26">
        <w:rPr>
          <w:b/>
          <w:bCs/>
          <w:sz w:val="28"/>
          <w:szCs w:val="28"/>
        </w:rPr>
        <w:t xml:space="preserve"> - STYLE PHASE</w:t>
      </w:r>
      <w:r w:rsidR="00907D4C" w:rsidRPr="00AF155E">
        <w:rPr>
          <w:b/>
          <w:bCs/>
          <w:sz w:val="28"/>
          <w:szCs w:val="28"/>
        </w:rPr>
        <w:t xml:space="preserve"> SCORESHEET</w:t>
      </w:r>
    </w:p>
    <w:p w:rsidR="00AF155E" w:rsidRDefault="00AF155E" w:rsidP="00907D4C">
      <w:pPr>
        <w:jc w:val="center"/>
        <w:rPr>
          <w:b/>
          <w:bCs/>
          <w:sz w:val="32"/>
          <w:szCs w:val="32"/>
        </w:rPr>
      </w:pPr>
      <w:r w:rsidRPr="00AF155E">
        <w:rPr>
          <w:b/>
          <w:bCs/>
          <w:sz w:val="32"/>
          <w:szCs w:val="32"/>
        </w:rPr>
        <w:t>LEVEL 5</w:t>
      </w:r>
    </w:p>
    <w:p w:rsidR="00BD259E" w:rsidRPr="00BD259E" w:rsidRDefault="00BD259E" w:rsidP="00907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be completed in </w:t>
      </w:r>
      <w:r w:rsidRPr="00BD259E">
        <w:rPr>
          <w:b/>
          <w:bCs/>
          <w:sz w:val="24"/>
          <w:szCs w:val="24"/>
        </w:rPr>
        <w:t>Walk and Trot</w:t>
      </w:r>
      <w:r w:rsidRPr="00BD259E">
        <w:rPr>
          <w:b/>
          <w:bCs/>
          <w:sz w:val="24"/>
          <w:szCs w:val="24"/>
        </w:rPr>
        <w:tab/>
        <w:t>No rein back requi</w:t>
      </w:r>
      <w:r w:rsidR="00C16FAD">
        <w:rPr>
          <w:b/>
          <w:bCs/>
          <w:sz w:val="24"/>
          <w:szCs w:val="24"/>
        </w:rPr>
        <w:t>red.  Cantering permitted between obstacles. Transitions are progressive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651"/>
        <w:gridCol w:w="1559"/>
      </w:tblGrid>
      <w:tr w:rsidR="00AF155E" w:rsidTr="00936F92">
        <w:tc>
          <w:tcPr>
            <w:tcW w:w="5280" w:type="dxa"/>
            <w:gridSpan w:val="2"/>
          </w:tcPr>
          <w:p w:rsidR="00AF155E" w:rsidRPr="00AF155E" w:rsidRDefault="00AF155E" w:rsidP="00AF1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:rsidR="006D13BA" w:rsidRDefault="006D13BA" w:rsidP="006D13BA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:rsidR="00AF155E" w:rsidRPr="00AF155E" w:rsidRDefault="00AF155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155E" w:rsidTr="005D439C">
        <w:tc>
          <w:tcPr>
            <w:tcW w:w="1418" w:type="dxa"/>
          </w:tcPr>
          <w:p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651" w:type="dxa"/>
          </w:tcPr>
          <w:p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:rsidR="006D13BA" w:rsidRDefault="006D13BA" w:rsidP="006D13BA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:rsidR="00AF155E" w:rsidRPr="00AF155E" w:rsidRDefault="00AF155E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55E" w:rsidRDefault="00AF155E" w:rsidP="00907D4C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35"/>
        <w:gridCol w:w="1023"/>
        <w:gridCol w:w="1075"/>
        <w:gridCol w:w="5620"/>
      </w:tblGrid>
      <w:tr w:rsidR="006D13BA" w:rsidTr="006D13BA">
        <w:tc>
          <w:tcPr>
            <w:tcW w:w="80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1742872221"/>
            <w:placeholder>
              <w:docPart w:val="4F215B313D594CBDA8B0E66934E8DF5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1434475299"/>
            <w:placeholder>
              <w:docPart w:val="4BD77C4706B54B85AB6867443A9F745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370604666"/>
            <w:placeholder>
              <w:docPart w:val="BA2244CA8B3444E198B635F01100A7BE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731316830"/>
            <w:placeholder>
              <w:docPart w:val="BE7B1158BE994562A05A6B333CEBA14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1383475832"/>
            <w:placeholder>
              <w:docPart w:val="46B122D74B884A119512C2EF69F2F31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1825695596"/>
            <w:placeholder>
              <w:docPart w:val="49731FD7D4174435BEF63DD5DE9974B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705327144"/>
            <w:placeholder>
              <w:docPart w:val="3B814341168348BB91448914ED2852B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756596885"/>
            <w:placeholder>
              <w:docPart w:val="4C7F98F6F98D45CE925E074E1088B6A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686827822"/>
            <w:placeholder>
              <w:docPart w:val="E67854C2D59344F0B4BA28803DFF0D7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983465576"/>
            <w:placeholder>
              <w:docPart w:val="4169388A981141BDB89202C5FB458AF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748388052"/>
            <w:placeholder>
              <w:docPart w:val="13D68C1A8748419083E84D12E49D181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202676292"/>
            <w:placeholder>
              <w:docPart w:val="355B9B707B69475EB2894DB915938CB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1843661767"/>
            <w:placeholder>
              <w:docPart w:val="4C8926B0074B441198DDFC56F8DB88C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218165748"/>
            <w:placeholder>
              <w:docPart w:val="D2541BE897AD4627A9B2BE8C0F7AEFE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2A17E8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122814255"/>
            <w:placeholder>
              <w:docPart w:val="9CD16B2824334F3DBEDB0C939924C4F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6D13BA">
        <w:tc>
          <w:tcPr>
            <w:tcW w:w="803" w:type="dxa"/>
          </w:tcPr>
          <w:p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190384324"/>
            <w:placeholder>
              <w:docPart w:val="12538E177CBD406AA0F99E1681C668B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5D439C">
        <w:tc>
          <w:tcPr>
            <w:tcW w:w="2738" w:type="dxa"/>
            <w:gridSpan w:val="2"/>
          </w:tcPr>
          <w:p w:rsidR="006D13BA" w:rsidRPr="00BD259E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718" w:type="dxa"/>
            <w:gridSpan w:val="3"/>
            <w:tcBorders>
              <w:right w:val="nil"/>
            </w:tcBorders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6D13BA">
        <w:tc>
          <w:tcPr>
            <w:tcW w:w="2738" w:type="dxa"/>
            <w:gridSpan w:val="2"/>
          </w:tcPr>
          <w:p w:rsidR="006D13BA" w:rsidRPr="00BD259E" w:rsidRDefault="006D13BA" w:rsidP="006D1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Obedience of the horse</w:t>
            </w:r>
          </w:p>
        </w:tc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6D13BA">
        <w:tc>
          <w:tcPr>
            <w:tcW w:w="2738" w:type="dxa"/>
            <w:gridSpan w:val="2"/>
          </w:tcPr>
          <w:p w:rsidR="006D13BA" w:rsidRDefault="006D13BA" w:rsidP="006D1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  <w:tcBorders>
              <w:right w:val="single" w:sz="4" w:space="0" w:color="auto"/>
            </w:tcBorders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:rsidTr="005D439C">
        <w:tc>
          <w:tcPr>
            <w:tcW w:w="2738" w:type="dxa"/>
            <w:gridSpan w:val="2"/>
          </w:tcPr>
          <w:p w:rsidR="006D13BA" w:rsidRPr="00384B8E" w:rsidRDefault="006D13BA" w:rsidP="006D13BA">
            <w:pPr>
              <w:rPr>
                <w:b/>
                <w:bCs/>
                <w:sz w:val="24"/>
                <w:szCs w:val="24"/>
              </w:rPr>
            </w:pPr>
            <w:r w:rsidRPr="00F3153C">
              <w:rPr>
                <w:b/>
                <w:bCs/>
                <w:sz w:val="24"/>
                <w:szCs w:val="24"/>
              </w:rPr>
              <w:t>Total Possible Marks</w:t>
            </w:r>
            <w:r>
              <w:rPr>
                <w:b/>
                <w:bCs/>
                <w:sz w:val="24"/>
                <w:szCs w:val="24"/>
              </w:rPr>
              <w:t xml:space="preserve"> **</w:t>
            </w:r>
            <w:r w:rsidRPr="00F3153C" w:rsidDel="005F5D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13BA" w:rsidRPr="005D439C" w:rsidRDefault="006D13BA" w:rsidP="006D13BA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D650D" w:rsidTr="00CD650D">
        <w:tc>
          <w:tcPr>
            <w:tcW w:w="3761" w:type="dxa"/>
            <w:gridSpan w:val="3"/>
          </w:tcPr>
          <w:p w:rsidR="00CD650D" w:rsidRPr="00391B2A" w:rsidRDefault="00CD650D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F3153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vMerge w:val="restart"/>
            <w:tcBorders>
              <w:right w:val="nil"/>
            </w:tcBorders>
          </w:tcPr>
          <w:p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:rsidTr="00CD650D">
        <w:tc>
          <w:tcPr>
            <w:tcW w:w="3761" w:type="dxa"/>
            <w:gridSpan w:val="3"/>
          </w:tcPr>
          <w:p w:rsidR="00CD650D" w:rsidRPr="00391B2A" w:rsidRDefault="00CD650D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right w:val="nil"/>
            </w:tcBorders>
          </w:tcPr>
          <w:p w:rsidR="00CD650D" w:rsidRDefault="00CD650D" w:rsidP="006D13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A" w:rsidTr="005D439C">
        <w:tc>
          <w:tcPr>
            <w:tcW w:w="3761" w:type="dxa"/>
            <w:gridSpan w:val="3"/>
          </w:tcPr>
          <w:p w:rsidR="006D13BA" w:rsidRPr="00391B2A" w:rsidRDefault="006D13BA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6D13BA" w:rsidTr="005D439C">
        <w:tc>
          <w:tcPr>
            <w:tcW w:w="3761" w:type="dxa"/>
            <w:gridSpan w:val="3"/>
          </w:tcPr>
          <w:p w:rsidR="006D13BA" w:rsidRPr="00391B2A" w:rsidRDefault="006D13BA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:rsidR="006D13BA" w:rsidRDefault="006D13BA" w:rsidP="006D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35754C" w:rsidRDefault="0035754C" w:rsidP="005D439C">
      <w:pPr>
        <w:tabs>
          <w:tab w:val="left" w:pos="495"/>
          <w:tab w:val="center" w:pos="523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**10 Points for each obstacle and collective</w:t>
      </w:r>
      <w:r>
        <w:rPr>
          <w:b/>
          <w:bCs/>
          <w:sz w:val="20"/>
          <w:szCs w:val="20"/>
        </w:rPr>
        <w:tab/>
      </w:r>
    </w:p>
    <w:p w:rsidR="003A6762" w:rsidRPr="005D439C" w:rsidRDefault="003A6762" w:rsidP="005D439C">
      <w:pPr>
        <w:rPr>
          <w:sz w:val="20"/>
          <w:szCs w:val="20"/>
        </w:rPr>
        <w:sectPr w:rsidR="003A6762" w:rsidRPr="005D439C" w:rsidSect="00AF155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492AA47C" wp14:editId="03F4F674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:rsid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4</w:t>
      </w:r>
    </w:p>
    <w:p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  <w:r w:rsidRPr="006F1251">
        <w:rPr>
          <w:b/>
          <w:bCs/>
          <w:sz w:val="24"/>
          <w:szCs w:val="24"/>
        </w:rPr>
        <w:t>At this level some backward steps are required to negotiate obstacles.  Rid</w:t>
      </w:r>
      <w:r>
        <w:rPr>
          <w:b/>
          <w:bCs/>
          <w:sz w:val="24"/>
          <w:szCs w:val="24"/>
        </w:rPr>
        <w:t>ers ma</w:t>
      </w:r>
      <w:r w:rsidR="00C16FAD">
        <w:rPr>
          <w:b/>
          <w:bCs/>
          <w:sz w:val="24"/>
          <w:szCs w:val="24"/>
        </w:rPr>
        <w:t xml:space="preserve">y walk or trot the course. </w:t>
      </w:r>
      <w:ins w:id="6" w:author="Jenee Edwards" w:date="2019-05-26T21:45:00Z">
        <w:r w:rsidR="0030097C" w:rsidRPr="0030097C">
          <w:rPr>
            <w:b/>
            <w:bCs/>
            <w:sz w:val="24"/>
            <w:szCs w:val="24"/>
          </w:rPr>
          <w:t>Cantering permitted between obstacles</w:t>
        </w:r>
      </w:ins>
      <w:del w:id="7" w:author="Jenee Edwards" w:date="2019-05-26T21:45:00Z">
        <w:r w:rsidR="00C16FAD" w:rsidDel="0030097C">
          <w:rPr>
            <w:b/>
            <w:bCs/>
            <w:sz w:val="24"/>
            <w:szCs w:val="24"/>
          </w:rPr>
          <w:delText>Cantering between obstacles is encouraged</w:delText>
        </w:r>
      </w:del>
      <w:r w:rsidR="00C16FAD">
        <w:rPr>
          <w:b/>
          <w:bCs/>
          <w:sz w:val="24"/>
          <w:szCs w:val="24"/>
        </w:rPr>
        <w:t>. Transitions are progressive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4076"/>
        <w:gridCol w:w="1134"/>
      </w:tblGrid>
      <w:tr w:rsidR="00D07FA3" w:rsidTr="00D07FA3">
        <w:tc>
          <w:tcPr>
            <w:tcW w:w="5280" w:type="dxa"/>
            <w:gridSpan w:val="2"/>
          </w:tcPr>
          <w:p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:rsidR="00D07FA3" w:rsidRPr="00AF155E" w:rsidRDefault="00D07FA3" w:rsidP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:rsidTr="005D439C">
        <w:tc>
          <w:tcPr>
            <w:tcW w:w="1418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4076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134" w:type="dxa"/>
          </w:tcPr>
          <w:p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:rsidR="00D07FA3" w:rsidRPr="00AF155E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82"/>
        <w:gridCol w:w="1023"/>
        <w:gridCol w:w="1075"/>
        <w:gridCol w:w="5573"/>
      </w:tblGrid>
      <w:tr w:rsidR="00BC3AE8" w:rsidTr="00BC3AE8">
        <w:tc>
          <w:tcPr>
            <w:tcW w:w="80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2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:rsidR="00BC3AE8" w:rsidRDefault="00BC3A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47996162"/>
            <w:placeholder>
              <w:docPart w:val="31C24744AC1F42B38E049AB2A6CC74F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1285850636"/>
            <w:placeholder>
              <w:docPart w:val="08BE19A1D38C47AF82E2A1306F7967C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59859867"/>
            <w:placeholder>
              <w:docPart w:val="7F8BC883BB21401F92773E20DFBBF2B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830904937"/>
            <w:placeholder>
              <w:docPart w:val="081EEEB48D554211B070AE79B06AA3E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659738988"/>
            <w:placeholder>
              <w:docPart w:val="69782CC57ECC47859B273EC03232FB1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85275725"/>
            <w:placeholder>
              <w:docPart w:val="6C5D137B6FC8488298BD749FF5EEAAA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990290602"/>
            <w:placeholder>
              <w:docPart w:val="1D1170298D824E28B2C93DBDF7A42CC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790981912"/>
            <w:placeholder>
              <w:docPart w:val="B09D09E1F6F94300A4089AACFAFBFE8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1898429794"/>
            <w:placeholder>
              <w:docPart w:val="FC8AA617A60E4222948DB9E0773E9CA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1455011896"/>
            <w:placeholder>
              <w:docPart w:val="115004750BB041508947D9AF028BC69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661066768"/>
            <w:placeholder>
              <w:docPart w:val="8A1E3FA4618C4546AFEC9490881594D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974708838"/>
            <w:placeholder>
              <w:docPart w:val="9C9D805CE07D4DA0852E2E3D16008E7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939371414"/>
            <w:placeholder>
              <w:docPart w:val="97FD8F5965B74C4D9D1F57846F65D08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1193610309"/>
            <w:placeholder>
              <w:docPart w:val="2327B5ECDC4449DCA1242849151E360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-648666190"/>
            <w:placeholder>
              <w:docPart w:val="FA3AFD467A914A19AF328EB64E35C54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803" w:type="dxa"/>
          </w:tcPr>
          <w:p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1859692186"/>
            <w:placeholder>
              <w:docPart w:val="10742473320341C2B23A7A8232918BC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:rsidTr="00BC3AE8">
        <w:tc>
          <w:tcPr>
            <w:tcW w:w="2785" w:type="dxa"/>
            <w:gridSpan w:val="2"/>
          </w:tcPr>
          <w:p w:rsidR="00CD650D" w:rsidRPr="00BD259E" w:rsidRDefault="00CD650D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71" w:type="dxa"/>
            <w:gridSpan w:val="3"/>
            <w:tcBorders>
              <w:right w:val="nil"/>
            </w:tcBorders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2785" w:type="dxa"/>
            <w:gridSpan w:val="2"/>
          </w:tcPr>
          <w:p w:rsidR="00BC3AE8" w:rsidRPr="00BD259E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Paces</w:t>
            </w:r>
            <w:del w:id="8" w:author="Jenee Edwards" w:date="2019-05-26T21:46:00Z">
              <w:r w:rsidDel="0030097C">
                <w:rPr>
                  <w:bCs/>
                  <w:sz w:val="24"/>
                  <w:szCs w:val="24"/>
                </w:rPr>
                <w:delText xml:space="preserve">* </w:delText>
              </w:r>
            </w:del>
          </w:p>
        </w:tc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2785" w:type="dxa"/>
            <w:gridSpan w:val="2"/>
          </w:tcPr>
          <w:p w:rsidR="00BC3AE8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Obedience</w:t>
            </w:r>
          </w:p>
        </w:tc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2785" w:type="dxa"/>
            <w:gridSpan w:val="2"/>
          </w:tcPr>
          <w:p w:rsidR="00BC3AE8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:rsidTr="008C3DF4">
        <w:tc>
          <w:tcPr>
            <w:tcW w:w="2785" w:type="dxa"/>
            <w:gridSpan w:val="2"/>
          </w:tcPr>
          <w:p w:rsidR="00BC3AE8" w:rsidRPr="00384B8E" w:rsidRDefault="00BC3AE8" w:rsidP="00CD650D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:rsidTr="00BC3AE8">
        <w:tc>
          <w:tcPr>
            <w:tcW w:w="3808" w:type="dxa"/>
            <w:gridSpan w:val="3"/>
          </w:tcPr>
          <w:p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 w:val="restart"/>
            <w:tcBorders>
              <w:right w:val="nil"/>
            </w:tcBorders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:rsidTr="00BC3AE8">
        <w:tc>
          <w:tcPr>
            <w:tcW w:w="3808" w:type="dxa"/>
            <w:gridSpan w:val="3"/>
          </w:tcPr>
          <w:p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/>
            <w:tcBorders>
              <w:right w:val="nil"/>
            </w:tcBorders>
          </w:tcPr>
          <w:p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0D" w:rsidTr="00BC3AE8">
        <w:tc>
          <w:tcPr>
            <w:tcW w:w="3808" w:type="dxa"/>
            <w:gridSpan w:val="3"/>
          </w:tcPr>
          <w:p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CD650D" w:rsidTr="00BC3AE8">
        <w:tc>
          <w:tcPr>
            <w:tcW w:w="3808" w:type="dxa"/>
            <w:gridSpan w:val="3"/>
          </w:tcPr>
          <w:p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8237F0" w:rsidDel="0030097C" w:rsidRDefault="00D07FA3" w:rsidP="005D439C">
      <w:pPr>
        <w:spacing w:after="0"/>
        <w:rPr>
          <w:del w:id="9" w:author="Jenee Edwards" w:date="2019-05-26T21:46:00Z"/>
          <w:bCs/>
          <w:sz w:val="20"/>
          <w:szCs w:val="20"/>
        </w:rPr>
      </w:pPr>
      <w:del w:id="10" w:author="Jenee Edwards" w:date="2019-05-26T21:46:00Z">
        <w:r w:rsidRPr="009F2256" w:rsidDel="0030097C">
          <w:rPr>
            <w:bCs/>
            <w:sz w:val="20"/>
            <w:szCs w:val="20"/>
          </w:rPr>
          <w:delText xml:space="preserve">*including </w:delText>
        </w:r>
        <w:r w:rsidR="002A17E8" w:rsidDel="0030097C">
          <w:rPr>
            <w:bCs/>
            <w:sz w:val="20"/>
            <w:szCs w:val="20"/>
          </w:rPr>
          <w:delText xml:space="preserve">amount </w:delText>
        </w:r>
        <w:r w:rsidR="00C16FAD" w:rsidDel="0030097C">
          <w:rPr>
            <w:bCs/>
            <w:sz w:val="20"/>
            <w:szCs w:val="20"/>
          </w:rPr>
          <w:delText xml:space="preserve">of </w:delText>
        </w:r>
        <w:r w:rsidR="002A17E8" w:rsidDel="0030097C">
          <w:rPr>
            <w:bCs/>
            <w:sz w:val="20"/>
            <w:szCs w:val="20"/>
          </w:rPr>
          <w:delText>canter - Freedom</w:delText>
        </w:r>
        <w:r w:rsidR="002A17E8" w:rsidRPr="002A17E8" w:rsidDel="0030097C">
          <w:rPr>
            <w:bCs/>
            <w:sz w:val="20"/>
            <w:szCs w:val="20"/>
          </w:rPr>
          <w:delText xml:space="preserve"> and regularity </w:delText>
        </w:r>
      </w:del>
    </w:p>
    <w:p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1" w:name="_GoBack"/>
      <w:bookmarkEnd w:id="11"/>
      <w:r w:rsidRPr="00411C4C">
        <w:rPr>
          <w:bCs/>
          <w:sz w:val="20"/>
          <w:szCs w:val="20"/>
        </w:rPr>
        <w:t>**10 Points for each obstacle and collective</w:t>
      </w:r>
    </w:p>
    <w:p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2640214F" wp14:editId="054A8C33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:rsidR="00D07FA3" w:rsidRP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3</w:t>
      </w:r>
    </w:p>
    <w:p w:rsidR="00D07FA3" w:rsidRPr="0012468E" w:rsidRDefault="00D07FA3" w:rsidP="00D07FA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2468E">
        <w:rPr>
          <w:b/>
          <w:bCs/>
          <w:sz w:val="24"/>
          <w:szCs w:val="24"/>
        </w:rPr>
        <w:t>Riders may walk, t</w:t>
      </w:r>
      <w:r w:rsidR="00C16FAD">
        <w:rPr>
          <w:b/>
          <w:bCs/>
          <w:sz w:val="24"/>
          <w:szCs w:val="24"/>
        </w:rPr>
        <w:t>rot or canter the course and should</w:t>
      </w:r>
      <w:r w:rsidRPr="0012468E">
        <w:rPr>
          <w:b/>
          <w:bCs/>
          <w:sz w:val="24"/>
          <w:szCs w:val="24"/>
        </w:rPr>
        <w:t xml:space="preserve"> canter between the obstacles.  Changes of lead should be through trot.</w:t>
      </w:r>
      <w:r w:rsidR="00C16FAD">
        <w:rPr>
          <w:b/>
          <w:bCs/>
          <w:sz w:val="24"/>
          <w:szCs w:val="24"/>
        </w:rPr>
        <w:t xml:space="preserve"> Transitions are more direct.</w:t>
      </w:r>
    </w:p>
    <w:p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792"/>
        <w:gridCol w:w="1418"/>
      </w:tblGrid>
      <w:tr w:rsidR="00D07FA3" w:rsidTr="00D07FA3">
        <w:tc>
          <w:tcPr>
            <w:tcW w:w="5280" w:type="dxa"/>
            <w:gridSpan w:val="2"/>
          </w:tcPr>
          <w:p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:rsidR="00D07FA3" w:rsidRDefault="00411C4C" w:rsidP="00D07FA3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:rsidR="00D07FA3" w:rsidRPr="00AF155E" w:rsidRDefault="00D07FA3" w:rsidP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:rsidTr="005D439C">
        <w:tc>
          <w:tcPr>
            <w:tcW w:w="1418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792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418" w:type="dxa"/>
          </w:tcPr>
          <w:p w:rsidR="00411C4C" w:rsidRDefault="00411C4C" w:rsidP="005D439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:rsidR="00D07FA3" w:rsidRPr="00AF155E" w:rsidRDefault="00411C4C" w:rsidP="005D439C">
            <w:pPr>
              <w:jc w:val="center"/>
              <w:rPr>
                <w:sz w:val="24"/>
                <w:szCs w:val="24"/>
              </w:rPr>
            </w:pPr>
            <w:r w:rsidRPr="00AF155E" w:rsidDel="00411C4C">
              <w:rPr>
                <w:sz w:val="24"/>
                <w:szCs w:val="24"/>
              </w:rPr>
              <w:t xml:space="preserve"> </w:t>
            </w:r>
          </w:p>
        </w:tc>
      </w:tr>
    </w:tbl>
    <w:p w:rsidR="00D07FA3" w:rsidRDefault="00D07FA3" w:rsidP="005D439C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82"/>
        <w:gridCol w:w="1023"/>
        <w:gridCol w:w="1075"/>
        <w:gridCol w:w="5573"/>
      </w:tblGrid>
      <w:tr w:rsidR="008C3DF4" w:rsidTr="008C3DF4">
        <w:tc>
          <w:tcPr>
            <w:tcW w:w="80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2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801657911"/>
            <w:placeholder>
              <w:docPart w:val="3D8E3239053A4277A86F833CA1182D6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1454165645"/>
            <w:placeholder>
              <w:docPart w:val="2F6DDE2A331D450B97C68EA015E57A5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455331959"/>
            <w:placeholder>
              <w:docPart w:val="5BD0BE9FD09A4129B1EC3330C231625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1200666081"/>
            <w:placeholder>
              <w:docPart w:val="74F840655633405C97F7D7DAF46F593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1106622278"/>
            <w:placeholder>
              <w:docPart w:val="3A5CD8BF96C440819AEA963C9AB8FA6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1764688228"/>
            <w:placeholder>
              <w:docPart w:val="9F43084C82FB4948B29EC602A60EB2E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881699986"/>
            <w:placeholder>
              <w:docPart w:val="9321F0218E4D42DC8FF0EF0EB012C73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567653716"/>
            <w:placeholder>
              <w:docPart w:val="AD7BFF0F9A6B42618F7ACE8BDD87F65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1939178489"/>
            <w:placeholder>
              <w:docPart w:val="A74E2D93CDAE4203A0977FF91BF5189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1622737166"/>
            <w:placeholder>
              <w:docPart w:val="C70D114A9ECC44FF88E77319671A38E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836584803"/>
            <w:placeholder>
              <w:docPart w:val="BC6DBE4423AF4877B8721962621E7FE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724632940"/>
            <w:placeholder>
              <w:docPart w:val="B43380C1DB9D45A7AF1956FF82F64AAE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1858546072"/>
            <w:placeholder>
              <w:docPart w:val="D35C23BF6B9146A8ABD7C57A5E48A4C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1875755687"/>
            <w:placeholder>
              <w:docPart w:val="0A513432733E4689821C974546F46FB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1467625564"/>
            <w:placeholder>
              <w:docPart w:val="3FAB80DA3C724E44B8591F8BCF665B5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803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322051575"/>
            <w:placeholder>
              <w:docPart w:val="8AA7C53EB6E34E7FBCF2AFBE493612E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5D43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Pr="00BD259E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71" w:type="dxa"/>
            <w:gridSpan w:val="3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Pr="00BD259E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85" w:type="dxa"/>
            <w:gridSpan w:val="2"/>
          </w:tcPr>
          <w:p w:rsidR="008C3DF4" w:rsidRPr="00384B8E" w:rsidRDefault="008C3DF4" w:rsidP="008C3DF4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F80D59">
        <w:tc>
          <w:tcPr>
            <w:tcW w:w="3808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 w:val="restart"/>
            <w:tcBorders>
              <w:right w:val="nil"/>
            </w:tcBorders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F80D59">
        <w:tc>
          <w:tcPr>
            <w:tcW w:w="3808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/>
            <w:tcBorders>
              <w:right w:val="nil"/>
            </w:tcBorders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3808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8C3DF4" w:rsidTr="008C3DF4">
        <w:tc>
          <w:tcPr>
            <w:tcW w:w="3808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30D84293" wp14:editId="737EBC38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:rsidR="00D07FA3" w:rsidRDefault="00390A26" w:rsidP="005D43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:rsidR="00D07FA3" w:rsidRDefault="00D07FA3" w:rsidP="00D07FA3">
      <w:pPr>
        <w:jc w:val="center"/>
        <w:rPr>
          <w:b/>
          <w:bCs/>
          <w:sz w:val="32"/>
          <w:szCs w:val="32"/>
        </w:rPr>
      </w:pPr>
      <w:r w:rsidRPr="00AF155E">
        <w:rPr>
          <w:b/>
          <w:bCs/>
          <w:sz w:val="32"/>
          <w:szCs w:val="32"/>
        </w:rPr>
        <w:t xml:space="preserve">LEVEL </w:t>
      </w:r>
      <w:r>
        <w:rPr>
          <w:b/>
          <w:bCs/>
          <w:sz w:val="32"/>
          <w:szCs w:val="32"/>
        </w:rPr>
        <w:t>2</w:t>
      </w:r>
    </w:p>
    <w:p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  <w:r w:rsidRPr="00865FA6">
        <w:rPr>
          <w:b/>
          <w:bCs/>
          <w:sz w:val="24"/>
          <w:szCs w:val="24"/>
        </w:rPr>
        <w:t>Riders should be cantering between the obstacle</w:t>
      </w:r>
      <w:r w:rsidR="00C16FAD">
        <w:rPr>
          <w:b/>
          <w:bCs/>
          <w:sz w:val="24"/>
          <w:szCs w:val="24"/>
        </w:rPr>
        <w:t>s and cantering some obstacles.</w:t>
      </w:r>
      <w:r w:rsidRPr="00865FA6">
        <w:rPr>
          <w:b/>
          <w:bCs/>
          <w:sz w:val="24"/>
          <w:szCs w:val="24"/>
        </w:rPr>
        <w:t xml:space="preserve"> Change</w:t>
      </w:r>
      <w:r w:rsidR="00C16FAD">
        <w:rPr>
          <w:b/>
          <w:bCs/>
          <w:sz w:val="24"/>
          <w:szCs w:val="24"/>
        </w:rPr>
        <w:t xml:space="preserve">s of lead should be through trot. Transitions are more direct.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D07FA3" w:rsidTr="00D07FA3">
        <w:tc>
          <w:tcPr>
            <w:tcW w:w="5280" w:type="dxa"/>
            <w:gridSpan w:val="2"/>
          </w:tcPr>
          <w:p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:rsidR="00D07FA3" w:rsidRPr="00AF155E" w:rsidRDefault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:rsidTr="005D439C">
        <w:tc>
          <w:tcPr>
            <w:tcW w:w="1418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</w:tcPr>
          <w:p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:rsidR="00D07FA3" w:rsidRPr="00AF155E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8C3DF4" w:rsidTr="008C3DF4">
        <w:tc>
          <w:tcPr>
            <w:tcW w:w="7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</w:tcPr>
          <w:p w:rsidR="008C3DF4" w:rsidRDefault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213130082"/>
            <w:placeholder>
              <w:docPart w:val="C48EBF01AFFF4B209BF5787FEB9866E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60106719"/>
            <w:placeholder>
              <w:docPart w:val="5C38B1AD211245238D9AED44B06CC01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486011806"/>
            <w:placeholder>
              <w:docPart w:val="3436B3B8845847D2BDA4C42F1A68D9D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1618806096"/>
            <w:placeholder>
              <w:docPart w:val="C0C02DC97D214E0EBAFE6FE2CB052E6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699162834"/>
            <w:placeholder>
              <w:docPart w:val="2652439AABF148B78FD16E93E42D8DF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1710230721"/>
            <w:placeholder>
              <w:docPart w:val="51597245E4A340CDA425E42597DF091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959170735"/>
            <w:placeholder>
              <w:docPart w:val="C6AD4C54C302453180DEC1BF6341A56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286510456"/>
            <w:placeholder>
              <w:docPart w:val="6FD83D8439AD41C4917AF890B838D88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1678336540"/>
            <w:placeholder>
              <w:docPart w:val="5B55E180D56B4C41B0C60D13682F210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245239074"/>
            <w:placeholder>
              <w:docPart w:val="DE44564CFDD64E77971C1E2C0759560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30563576"/>
            <w:placeholder>
              <w:docPart w:val="C4D17CEF787643B780310F5600E1E86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167215525"/>
            <w:placeholder>
              <w:docPart w:val="2854B999E1E94413923D864F64F162F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2110646370"/>
            <w:placeholder>
              <w:docPart w:val="D9544230523B46DDBA15C723D520523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905758005"/>
            <w:placeholder>
              <w:docPart w:val="5222241C4FB3440682DCCB1424A2126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578950963"/>
            <w:placeholder>
              <w:docPart w:val="2DC04D5D703345DF81C82C7EA7DCFB2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798" w:type="dxa"/>
          </w:tcPr>
          <w:p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858771782"/>
            <w:placeholder>
              <w:docPart w:val="F7518BDB627E41AF9BFC9DC1DC40ACC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Pr="00BD259E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Pr="00BD259E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2760" w:type="dxa"/>
            <w:gridSpan w:val="2"/>
          </w:tcPr>
          <w:p w:rsidR="008C3DF4" w:rsidRPr="00384B8E" w:rsidRDefault="008C3DF4" w:rsidP="008C3DF4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3783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right w:val="nil"/>
            </w:tcBorders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3783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right w:val="nil"/>
            </w:tcBorders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DF4" w:rsidTr="008C3DF4">
        <w:tc>
          <w:tcPr>
            <w:tcW w:w="3783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8C3DF4" w:rsidTr="008C3DF4">
        <w:tc>
          <w:tcPr>
            <w:tcW w:w="3783" w:type="dxa"/>
            <w:gridSpan w:val="3"/>
          </w:tcPr>
          <w:p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30D84293" wp14:editId="737EBC38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:rsid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1</w:t>
      </w:r>
    </w:p>
    <w:p w:rsidR="00D07FA3" w:rsidRDefault="00C16FAD" w:rsidP="00C16F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obstacles are completed in trot or canter with simple changes. Direct transitions including         walk to canter.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D07FA3" w:rsidTr="00D07FA3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A3" w:rsidRDefault="00D0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4C" w:rsidRDefault="00411C4C" w:rsidP="0041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  <w:p w:rsidR="00D07FA3" w:rsidRDefault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:rsidTr="005D43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</w:p>
          <w:p w:rsidR="00D07FA3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F80D59" w:rsidTr="004A77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F80D59" w:rsidTr="003974C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1877429296"/>
            <w:placeholder>
              <w:docPart w:val="D7AFCEF176154197AE43F70D91A3803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915EB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944735649"/>
            <w:placeholder>
              <w:docPart w:val="AF2393D3968949B59BEF087F3964357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B328E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322087044"/>
            <w:placeholder>
              <w:docPart w:val="87032297F4314ADE92CB793EA449FDD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4669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411694456"/>
            <w:placeholder>
              <w:docPart w:val="9A46144792D34D6FBB78197C9F19512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D2161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154837678"/>
            <w:placeholder>
              <w:docPart w:val="69420F5F29384C00AA92FE98F0E67AC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6E1EF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498043305"/>
            <w:placeholder>
              <w:docPart w:val="57D72529679A46BA948B29D25BB6A8D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B64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299882869"/>
            <w:placeholder>
              <w:docPart w:val="22175E9968F74EF1AD749AEE0F6C58C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604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355313403"/>
            <w:placeholder>
              <w:docPart w:val="8F6857B29EE345ECB1295641AB49CBE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69633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63569111"/>
            <w:placeholder>
              <w:docPart w:val="529E375ABEA144FDAE0316FA2A6569A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0644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1044358654"/>
            <w:placeholder>
              <w:docPart w:val="9134206E88454025A8454F0334FF139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D12A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746330518"/>
            <w:placeholder>
              <w:docPart w:val="BB01996D6171465C9E4F7795982773C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DA72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263965374"/>
            <w:placeholder>
              <w:docPart w:val="04254793129E475AA0BE2B3CE925391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742B8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1152677848"/>
            <w:placeholder>
              <w:docPart w:val="97686B8453E040E7B9EEA0B2500E64D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AA7B5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912042265"/>
            <w:placeholder>
              <w:docPart w:val="8C73597F810E47B99FF4B6244A09F02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7704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452523957"/>
            <w:placeholder>
              <w:docPart w:val="1374E7A3AA42420CB036A66AB416968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C13A6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1097321236"/>
            <w:placeholder>
              <w:docPart w:val="31A4AFD5D1C94540868C8553BF3ECFB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80D59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76314A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E3739F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E5E44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840E6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886BD8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4"/>
                <w:szCs w:val="24"/>
              </w:rPr>
            </w:pPr>
            <w:r w:rsidRPr="00411C4C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D59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F80D59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:rsidR="008237F0" w:rsidRPr="00D07FA3" w:rsidRDefault="00F80D59" w:rsidP="002A17E8"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19382661" wp14:editId="1A2526D1">
            <wp:simplePos x="0" y="0"/>
            <wp:positionH relativeFrom="margin">
              <wp:posOffset>249555</wp:posOffset>
            </wp:positionH>
            <wp:positionV relativeFrom="margin">
              <wp:posOffset>-366395</wp:posOffset>
            </wp:positionV>
            <wp:extent cx="658368" cy="630714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F0" w:rsidRPr="00571549">
        <w:t>Horse Riding Clubs Association of Victoria Inc.</w:t>
      </w:r>
    </w:p>
    <w:p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:rsidR="008237F0" w:rsidRDefault="008237F0" w:rsidP="00823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</w:t>
      </w:r>
    </w:p>
    <w:p w:rsidR="008237F0" w:rsidRPr="00BD259E" w:rsidRDefault="00C16FAD" w:rsidP="008237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Most obstacles will be completed in trot or canter. Flying changes are encouraged. Direct transitions including walk/canter and canter/walk. Worki</w:t>
      </w:r>
      <w:r w:rsidR="00390A26">
        <w:rPr>
          <w:b/>
          <w:bCs/>
          <w:sz w:val="24"/>
          <w:szCs w:val="24"/>
        </w:rPr>
        <w:t>ng towards completing course</w:t>
      </w:r>
      <w:r>
        <w:rPr>
          <w:b/>
          <w:bCs/>
          <w:sz w:val="24"/>
          <w:szCs w:val="24"/>
        </w:rPr>
        <w:t xml:space="preserve"> in canter and walk only. </w:t>
      </w:r>
      <w:r w:rsidR="008237F0" w:rsidRPr="00FD488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8237F0" w:rsidTr="005F5D51">
        <w:tc>
          <w:tcPr>
            <w:tcW w:w="5280" w:type="dxa"/>
            <w:gridSpan w:val="2"/>
          </w:tcPr>
          <w:p w:rsidR="008237F0" w:rsidRPr="00AF155E" w:rsidRDefault="008237F0" w:rsidP="005F5D51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:rsidR="008237F0" w:rsidRPr="00AF155E" w:rsidRDefault="008237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37F0" w:rsidTr="005D439C">
        <w:tc>
          <w:tcPr>
            <w:tcW w:w="1418" w:type="dxa"/>
          </w:tcPr>
          <w:p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</w:tcPr>
          <w:p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:rsidR="008237F0" w:rsidRPr="00AF155E" w:rsidRDefault="008237F0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7F0" w:rsidRDefault="008237F0" w:rsidP="008237F0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6936B3" w:rsidTr="008C3DF4">
        <w:tc>
          <w:tcPr>
            <w:tcW w:w="7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</w:tcPr>
          <w:p w:rsidR="006936B3" w:rsidRDefault="00693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1864013725"/>
            <w:placeholder>
              <w:docPart w:val="494F637500C64734AAF011252D5CBA6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638806811"/>
            <w:placeholder>
              <w:docPart w:val="54D25F701D204F48A12155D697A363C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970352840"/>
            <w:placeholder>
              <w:docPart w:val="C6F46CABB3BD4D8A85B8F0D30F34735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91057697"/>
            <w:placeholder>
              <w:docPart w:val="BF6957688E2A4C2C94C0E0062DD2387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393346478"/>
            <w:placeholder>
              <w:docPart w:val="8BEAC08F700B4F2A8DF111C1823B911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506586742"/>
            <w:placeholder>
              <w:docPart w:val="B335742B5CC7410AAD60732B82E78C7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291790421"/>
            <w:placeholder>
              <w:docPart w:val="205A4033AFF3410FA98E2B8F1BF037E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725724317"/>
            <w:placeholder>
              <w:docPart w:val="BBAE258F05D84DB08864CAC224FDB55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206226469"/>
            <w:placeholder>
              <w:docPart w:val="04521DC00B674376804C93FB2AB7E12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1140451349"/>
            <w:placeholder>
              <w:docPart w:val="E854119DBFA644CBA673AE07B84588C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334221615"/>
            <w:placeholder>
              <w:docPart w:val="2DE7E646DB54416AAB5C7AE526E2571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-357423112"/>
            <w:placeholder>
              <w:docPart w:val="5AEB56B690264E44BC409022224ED2A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926844341"/>
            <w:placeholder>
              <w:docPart w:val="9200C6645A8946D1BC1D77E6097F6C8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6936B3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599517409"/>
            <w:placeholder>
              <w:docPart w:val="4D5A64B6882442C8BCCE7C0C12DF49E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right w:val="nil"/>
            </w:tcBorders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6936B3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-1081523382"/>
            <w:placeholder>
              <w:docPart w:val="D27CD8A9812047829896C7FF6A4A75E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right w:val="nil"/>
            </w:tcBorders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798" w:type="dxa"/>
          </w:tcPr>
          <w:p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256839241"/>
            <w:placeholder>
              <w:docPart w:val="AAB4CD29C37747E8A49998D4C293C8A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430" w:rsidTr="006936B3">
        <w:tc>
          <w:tcPr>
            <w:tcW w:w="2760" w:type="dxa"/>
            <w:gridSpan w:val="2"/>
          </w:tcPr>
          <w:p w:rsidR="00D81430" w:rsidRPr="00BD259E" w:rsidRDefault="00D81430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  <w:tcBorders>
              <w:right w:val="nil"/>
            </w:tcBorders>
          </w:tcPr>
          <w:p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2760" w:type="dxa"/>
            <w:gridSpan w:val="2"/>
          </w:tcPr>
          <w:p w:rsidR="006936B3" w:rsidRPr="00BD259E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2760" w:type="dxa"/>
            <w:gridSpan w:val="2"/>
          </w:tcPr>
          <w:p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2760" w:type="dxa"/>
            <w:gridSpan w:val="2"/>
          </w:tcPr>
          <w:p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2760" w:type="dxa"/>
            <w:gridSpan w:val="2"/>
          </w:tcPr>
          <w:p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8C3DF4">
        <w:tc>
          <w:tcPr>
            <w:tcW w:w="2760" w:type="dxa"/>
            <w:gridSpan w:val="2"/>
          </w:tcPr>
          <w:p w:rsidR="006936B3" w:rsidRPr="00384B8E" w:rsidRDefault="006936B3" w:rsidP="00D81430">
            <w:pPr>
              <w:rPr>
                <w:b/>
                <w:bCs/>
                <w:sz w:val="24"/>
                <w:szCs w:val="24"/>
              </w:rPr>
            </w:pPr>
            <w:r w:rsidRPr="00411C4C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:rsidR="006936B3" w:rsidRPr="005D439C" w:rsidRDefault="006936B3" w:rsidP="00D8143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36B3" w:rsidTr="006936B3">
        <w:tc>
          <w:tcPr>
            <w:tcW w:w="3783" w:type="dxa"/>
            <w:gridSpan w:val="3"/>
          </w:tcPr>
          <w:p w:rsidR="006936B3" w:rsidRPr="00391B2A" w:rsidRDefault="006936B3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right w:val="nil"/>
            </w:tcBorders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:rsidTr="006936B3">
        <w:tc>
          <w:tcPr>
            <w:tcW w:w="3783" w:type="dxa"/>
            <w:gridSpan w:val="3"/>
          </w:tcPr>
          <w:p w:rsidR="006936B3" w:rsidRPr="00391B2A" w:rsidRDefault="006936B3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right w:val="nil"/>
            </w:tcBorders>
          </w:tcPr>
          <w:p w:rsidR="006936B3" w:rsidRDefault="006936B3" w:rsidP="00D814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430" w:rsidTr="006936B3">
        <w:tc>
          <w:tcPr>
            <w:tcW w:w="3783" w:type="dxa"/>
            <w:gridSpan w:val="3"/>
          </w:tcPr>
          <w:p w:rsidR="00D81430" w:rsidRPr="00391B2A" w:rsidRDefault="00D81430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D81430" w:rsidRDefault="00D81430" w:rsidP="00D8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D81430" w:rsidTr="006936B3">
        <w:tc>
          <w:tcPr>
            <w:tcW w:w="3783" w:type="dxa"/>
            <w:gridSpan w:val="3"/>
          </w:tcPr>
          <w:p w:rsidR="00D81430" w:rsidRPr="00391B2A" w:rsidRDefault="00D81430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D81430" w:rsidRDefault="00D81430" w:rsidP="00D8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8237F0" w:rsidRDefault="002A17E8" w:rsidP="005D439C">
      <w:pPr>
        <w:spacing w:after="0"/>
        <w:rPr>
          <w:bCs/>
          <w:sz w:val="20"/>
          <w:szCs w:val="20"/>
        </w:rPr>
      </w:pPr>
      <w:r w:rsidRPr="002A17E8">
        <w:rPr>
          <w:bCs/>
          <w:sz w:val="20"/>
          <w:szCs w:val="20"/>
        </w:rPr>
        <w:t xml:space="preserve">*including amount of canter </w:t>
      </w:r>
      <w:r>
        <w:rPr>
          <w:bCs/>
          <w:sz w:val="20"/>
          <w:szCs w:val="20"/>
        </w:rPr>
        <w:t>and flying change attempts</w:t>
      </w:r>
      <w:r w:rsidRPr="002A17E8">
        <w:rPr>
          <w:bCs/>
          <w:sz w:val="20"/>
          <w:szCs w:val="20"/>
        </w:rPr>
        <w:t xml:space="preserve"> - Freedom and regularity  </w:t>
      </w:r>
    </w:p>
    <w:p w:rsidR="00411C4C" w:rsidRPr="009F2256" w:rsidRDefault="00411C4C" w:rsidP="005D439C">
      <w:pPr>
        <w:spacing w:after="0"/>
        <w:rPr>
          <w:bCs/>
          <w:sz w:val="20"/>
          <w:szCs w:val="20"/>
        </w:rPr>
      </w:pPr>
      <w:r w:rsidRPr="00411C4C">
        <w:rPr>
          <w:bCs/>
          <w:sz w:val="20"/>
          <w:szCs w:val="20"/>
        </w:rPr>
        <w:t>**10 Points for each obstacle and collective</w:t>
      </w:r>
    </w:p>
    <w:sectPr w:rsidR="00411C4C" w:rsidRPr="009F2256" w:rsidSect="00AF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92" w:rsidRDefault="003C0492" w:rsidP="00D07FA3">
      <w:pPr>
        <w:spacing w:after="0" w:line="240" w:lineRule="auto"/>
      </w:pPr>
      <w:r>
        <w:separator/>
      </w:r>
    </w:p>
  </w:endnote>
  <w:endnote w:type="continuationSeparator" w:id="0">
    <w:p w:rsidR="003C0492" w:rsidRDefault="003C0492" w:rsidP="00D0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92" w:rsidRDefault="003C0492" w:rsidP="00D07FA3">
      <w:pPr>
        <w:spacing w:after="0" w:line="240" w:lineRule="auto"/>
      </w:pPr>
      <w:r>
        <w:separator/>
      </w:r>
    </w:p>
  </w:footnote>
  <w:footnote w:type="continuationSeparator" w:id="0">
    <w:p w:rsidR="003C0492" w:rsidRDefault="003C0492" w:rsidP="00D0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F4" w:rsidRDefault="008C3DF4">
    <w:pPr>
      <w:pStyle w:val="Header"/>
    </w:pPr>
    <w:r>
      <w:t>3PHASE EQUITATION RULES</w:t>
    </w:r>
    <w:r>
      <w:tab/>
    </w:r>
    <w:r>
      <w:tab/>
      <w:t>APPENDIX 2</w:t>
    </w:r>
  </w:p>
  <w:p w:rsidR="008C3DF4" w:rsidRDefault="008C3DF4">
    <w:pPr>
      <w:pStyle w:val="Header"/>
    </w:pPr>
    <w:r>
      <w:tab/>
    </w:r>
    <w:r>
      <w:tab/>
    </w:r>
    <w:ins w:id="0" w:author="Jenee Edwards" w:date="2019-05-26T21:43:00Z">
      <w:r w:rsidR="0030097C">
        <w:t>1</w:t>
      </w:r>
    </w:ins>
    <w:del w:id="1" w:author="Jenee Edwards" w:date="2019-05-26T21:43:00Z">
      <w:r w:rsidDel="0030097C">
        <w:delText>22</w:delText>
      </w:r>
    </w:del>
    <w:r>
      <w:t>/</w:t>
    </w:r>
    <w:ins w:id="2" w:author="Jenee Edwards" w:date="2019-05-26T21:43:00Z">
      <w:r w:rsidR="0030097C">
        <w:t>7</w:t>
      </w:r>
    </w:ins>
    <w:del w:id="3" w:author="Jenee Edwards" w:date="2019-05-26T21:43:00Z">
      <w:r w:rsidDel="0030097C">
        <w:delText>12</w:delText>
      </w:r>
    </w:del>
    <w:r>
      <w:t>/201</w:t>
    </w:r>
    <w:ins w:id="4" w:author="Jenee Edwards" w:date="2019-05-26T21:44:00Z">
      <w:r w:rsidR="0030097C">
        <w:t>9</w:t>
      </w:r>
    </w:ins>
    <w:del w:id="5" w:author="Jenee Edwards" w:date="2019-05-26T21:43:00Z">
      <w:r w:rsidDel="0030097C">
        <w:delText>8</w:delText>
      </w:r>
    </w:del>
  </w:p>
  <w:p w:rsidR="008C3DF4" w:rsidRDefault="008C3DF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ee Edwards">
    <w15:presenceInfo w15:providerId="Windows Live" w15:userId="6d1db54405144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4C"/>
    <w:rsid w:val="00140C75"/>
    <w:rsid w:val="00190C32"/>
    <w:rsid w:val="001A5793"/>
    <w:rsid w:val="00207073"/>
    <w:rsid w:val="002A17E8"/>
    <w:rsid w:val="0030097C"/>
    <w:rsid w:val="003262EB"/>
    <w:rsid w:val="0035754C"/>
    <w:rsid w:val="00384B8E"/>
    <w:rsid w:val="00390A26"/>
    <w:rsid w:val="00391B2A"/>
    <w:rsid w:val="003A6762"/>
    <w:rsid w:val="003C0492"/>
    <w:rsid w:val="00411C4C"/>
    <w:rsid w:val="00413D29"/>
    <w:rsid w:val="00575AB3"/>
    <w:rsid w:val="005D439C"/>
    <w:rsid w:val="005F5D51"/>
    <w:rsid w:val="00623F04"/>
    <w:rsid w:val="00682489"/>
    <w:rsid w:val="006936B3"/>
    <w:rsid w:val="006D13BA"/>
    <w:rsid w:val="008237F0"/>
    <w:rsid w:val="008C3DF4"/>
    <w:rsid w:val="00907D4C"/>
    <w:rsid w:val="00936F92"/>
    <w:rsid w:val="00AF155E"/>
    <w:rsid w:val="00B20FA8"/>
    <w:rsid w:val="00BC3AE8"/>
    <w:rsid w:val="00BD259E"/>
    <w:rsid w:val="00C16FAD"/>
    <w:rsid w:val="00C71E3F"/>
    <w:rsid w:val="00CD650D"/>
    <w:rsid w:val="00D07FA3"/>
    <w:rsid w:val="00D81430"/>
    <w:rsid w:val="00E36FDC"/>
    <w:rsid w:val="00F114D2"/>
    <w:rsid w:val="00F3153C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7A251-00EA-4386-ABFD-FFE4082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A3"/>
  </w:style>
  <w:style w:type="paragraph" w:styleId="Footer">
    <w:name w:val="footer"/>
    <w:basedOn w:val="Normal"/>
    <w:link w:val="FooterChar"/>
    <w:uiPriority w:val="99"/>
    <w:unhideWhenUsed/>
    <w:rsid w:val="00D0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A3"/>
  </w:style>
  <w:style w:type="paragraph" w:customStyle="1" w:styleId="Style1">
    <w:name w:val="Style1"/>
    <w:basedOn w:val="Normal"/>
    <w:link w:val="Style1Char"/>
    <w:qFormat/>
    <w:rsid w:val="00D07FA3"/>
    <w:pPr>
      <w:ind w:right="1108"/>
    </w:pPr>
    <w:rPr>
      <w:b/>
      <w:smallCaps/>
      <w:sz w:val="36"/>
      <w:u w:val="single"/>
    </w:rPr>
  </w:style>
  <w:style w:type="character" w:customStyle="1" w:styleId="Style1Char">
    <w:name w:val="Style1 Char"/>
    <w:basedOn w:val="DefaultParagraphFont"/>
    <w:link w:val="Style1"/>
    <w:rsid w:val="00D07FA3"/>
    <w:rPr>
      <w:b/>
      <w:smallCaps/>
      <w:sz w:val="3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5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15B313D594CBDA8B0E66934E8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01CB-F9C1-4806-9EFB-EFA57C57C95A}"/>
      </w:docPartPr>
      <w:docPartBody>
        <w:p w:rsidR="003D7E41" w:rsidRDefault="003D7E41" w:rsidP="003D7E41">
          <w:pPr>
            <w:pStyle w:val="4F215B313D594CBDA8B0E66934E8DF5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BD77C4706B54B85AB6867443A9F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0F45-24AD-40A4-94C4-3C41358E9FC2}"/>
      </w:docPartPr>
      <w:docPartBody>
        <w:p w:rsidR="003D7E41" w:rsidRDefault="003D7E41" w:rsidP="003D7E41">
          <w:pPr>
            <w:pStyle w:val="4BD77C4706B54B85AB6867443A9F745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A2244CA8B3444E198B635F01100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4DFB-0305-455C-8FF6-B6EA49F6A485}"/>
      </w:docPartPr>
      <w:docPartBody>
        <w:p w:rsidR="003D7E41" w:rsidRDefault="003D7E41" w:rsidP="003D7E41">
          <w:pPr>
            <w:pStyle w:val="BA2244CA8B3444E198B635F01100A7BE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E7B1158BE994562A05A6B333CEB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D637-9474-4FFE-9CB7-1C7AEE14E9C4}"/>
      </w:docPartPr>
      <w:docPartBody>
        <w:p w:rsidR="003D7E41" w:rsidRDefault="003D7E41" w:rsidP="003D7E41">
          <w:pPr>
            <w:pStyle w:val="BE7B1158BE994562A05A6B333CEBA14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6B122D74B884A119512C2EF69F2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66FB-99F8-4545-90F0-0847F922A68D}"/>
      </w:docPartPr>
      <w:docPartBody>
        <w:p w:rsidR="003D7E41" w:rsidRDefault="003D7E41" w:rsidP="003D7E41">
          <w:pPr>
            <w:pStyle w:val="46B122D74B884A119512C2EF69F2F31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9731FD7D4174435BEF63DD5DE99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0F9-9A90-4648-87A6-6DE9202CEBC4}"/>
      </w:docPartPr>
      <w:docPartBody>
        <w:p w:rsidR="003D7E41" w:rsidRDefault="003D7E41" w:rsidP="003D7E41">
          <w:pPr>
            <w:pStyle w:val="49731FD7D4174435BEF63DD5DE9974B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B814341168348BB91448914ED28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2D24-E60E-4525-9309-0B5DB77D360C}"/>
      </w:docPartPr>
      <w:docPartBody>
        <w:p w:rsidR="003D7E41" w:rsidRDefault="003D7E41" w:rsidP="003D7E41">
          <w:pPr>
            <w:pStyle w:val="3B814341168348BB91448914ED2852B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C7F98F6F98D45CE925E074E1088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40B3-0CCD-4E4B-B708-9AF78616D073}"/>
      </w:docPartPr>
      <w:docPartBody>
        <w:p w:rsidR="003D7E41" w:rsidRDefault="003D7E41" w:rsidP="003D7E41">
          <w:pPr>
            <w:pStyle w:val="4C7F98F6F98D45CE925E074E1088B6A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E67854C2D59344F0B4BA28803DFF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0DA5-91E5-4BFC-915C-C041EBACCBCD}"/>
      </w:docPartPr>
      <w:docPartBody>
        <w:p w:rsidR="003D7E41" w:rsidRDefault="003D7E41" w:rsidP="003D7E41">
          <w:pPr>
            <w:pStyle w:val="E67854C2D59344F0B4BA28803DFF0D7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169388A981141BDB89202C5FB45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7572-2E18-4EB3-BE05-36E1D38A1FD7}"/>
      </w:docPartPr>
      <w:docPartBody>
        <w:p w:rsidR="003D7E41" w:rsidRDefault="003D7E41" w:rsidP="003D7E41">
          <w:pPr>
            <w:pStyle w:val="4169388A981141BDB89202C5FB458AF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3D68C1A8748419083E84D12E49D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962D-A871-4DA4-B93D-1E48C9B329E7}"/>
      </w:docPartPr>
      <w:docPartBody>
        <w:p w:rsidR="003D7E41" w:rsidRDefault="003D7E41" w:rsidP="003D7E41">
          <w:pPr>
            <w:pStyle w:val="13D68C1A8748419083E84D12E49D181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55B9B707B69475EB2894DB91593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DA83-06C3-428B-90F0-E4FED2668A50}"/>
      </w:docPartPr>
      <w:docPartBody>
        <w:p w:rsidR="003D7E41" w:rsidRDefault="003D7E41" w:rsidP="003D7E41">
          <w:pPr>
            <w:pStyle w:val="355B9B707B69475EB2894DB915938CB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C8926B0074B441198DDFC56F8DB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8CF5-8281-4EC4-8423-E6B794FBEDC5}"/>
      </w:docPartPr>
      <w:docPartBody>
        <w:p w:rsidR="003D7E41" w:rsidRDefault="003D7E41" w:rsidP="003D7E41">
          <w:pPr>
            <w:pStyle w:val="4C8926B0074B441198DDFC56F8DB88C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2541BE897AD4627A9B2BE8C0F7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07C1-E1BD-44DC-8B62-807CC0E5C108}"/>
      </w:docPartPr>
      <w:docPartBody>
        <w:p w:rsidR="003D7E41" w:rsidRDefault="003D7E41" w:rsidP="003D7E41">
          <w:pPr>
            <w:pStyle w:val="D2541BE897AD4627A9B2BE8C0F7AEFE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CD16B2824334F3DBEDB0C939924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E63-DD7A-44E6-8734-B0DB0FDFF338}"/>
      </w:docPartPr>
      <w:docPartBody>
        <w:p w:rsidR="003D7E41" w:rsidRDefault="003D7E41" w:rsidP="003D7E41">
          <w:pPr>
            <w:pStyle w:val="9CD16B2824334F3DBEDB0C939924C4F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2538E177CBD406AA0F99E1681C6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7D68-5593-4B43-AE22-3191DD8D8B2F}"/>
      </w:docPartPr>
      <w:docPartBody>
        <w:p w:rsidR="003D7E41" w:rsidRDefault="003D7E41" w:rsidP="003D7E41">
          <w:pPr>
            <w:pStyle w:val="12538E177CBD406AA0F99E1681C668B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94F637500C64734AAF011252D5C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A18B-8483-4357-AA67-2B3BBF4B9384}"/>
      </w:docPartPr>
      <w:docPartBody>
        <w:p w:rsidR="00BB03E0" w:rsidRDefault="003D7E41" w:rsidP="003D7E41">
          <w:pPr>
            <w:pStyle w:val="494F637500C64734AAF011252D5CBA6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4D25F701D204F48A12155D697A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DE5-1F9A-4BD2-A1C9-A457651BEC63}"/>
      </w:docPartPr>
      <w:docPartBody>
        <w:p w:rsidR="00BB03E0" w:rsidRDefault="003D7E41" w:rsidP="003D7E41">
          <w:pPr>
            <w:pStyle w:val="54D25F701D204F48A12155D697A363C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6F46CABB3BD4D8A85B8F0D30F34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3D7D-7256-4767-9F73-A53712084CED}"/>
      </w:docPartPr>
      <w:docPartBody>
        <w:p w:rsidR="00BB03E0" w:rsidRDefault="003D7E41" w:rsidP="003D7E41">
          <w:pPr>
            <w:pStyle w:val="C6F46CABB3BD4D8A85B8F0D30F34735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F6957688E2A4C2C94C0E0062DD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6366-9F21-4D1A-AE4A-D92D888E93FB}"/>
      </w:docPartPr>
      <w:docPartBody>
        <w:p w:rsidR="00BB03E0" w:rsidRDefault="003D7E41" w:rsidP="003D7E41">
          <w:pPr>
            <w:pStyle w:val="BF6957688E2A4C2C94C0E0062DD2387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BEAC08F700B4F2A8DF111C1823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2B39-8950-421E-BB33-EF271E226D55}"/>
      </w:docPartPr>
      <w:docPartBody>
        <w:p w:rsidR="00BB03E0" w:rsidRDefault="003D7E41" w:rsidP="003D7E41">
          <w:pPr>
            <w:pStyle w:val="8BEAC08F700B4F2A8DF111C1823B911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335742B5CC7410AAD60732B82E7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2A4A-FBA2-415F-9FEF-02D94260745B}"/>
      </w:docPartPr>
      <w:docPartBody>
        <w:p w:rsidR="00BB03E0" w:rsidRDefault="003D7E41" w:rsidP="003D7E41">
          <w:pPr>
            <w:pStyle w:val="B335742B5CC7410AAD60732B82E78C7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05A4033AFF3410FA98E2B8F1BF0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2DFE-40E8-4429-B84C-2EDCF35114AE}"/>
      </w:docPartPr>
      <w:docPartBody>
        <w:p w:rsidR="00BB03E0" w:rsidRDefault="003D7E41" w:rsidP="003D7E41">
          <w:pPr>
            <w:pStyle w:val="205A4033AFF3410FA98E2B8F1BF037E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BAE258F05D84DB08864CAC224FD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B6F5-9A10-4D01-AE5E-B4398D80011E}"/>
      </w:docPartPr>
      <w:docPartBody>
        <w:p w:rsidR="00BB03E0" w:rsidRDefault="003D7E41" w:rsidP="003D7E41">
          <w:pPr>
            <w:pStyle w:val="BBAE258F05D84DB08864CAC224FDB55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4521DC00B674376804C93FB2AB7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1B8A-F48E-4750-ADF3-0A98E0218B1B}"/>
      </w:docPartPr>
      <w:docPartBody>
        <w:p w:rsidR="00BB03E0" w:rsidRDefault="003D7E41" w:rsidP="003D7E41">
          <w:pPr>
            <w:pStyle w:val="04521DC00B674376804C93FB2AB7E12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E854119DBFA644CBA673AE07B845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103E-F6ED-4AE6-B883-6CB66E24AD31}"/>
      </w:docPartPr>
      <w:docPartBody>
        <w:p w:rsidR="00BB03E0" w:rsidRDefault="003D7E41" w:rsidP="003D7E41">
          <w:pPr>
            <w:pStyle w:val="E854119DBFA644CBA673AE07B84588C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DE7E646DB54416AAB5C7AE526E2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216-DA9A-44D4-AB69-E4B580CE10B3}"/>
      </w:docPartPr>
      <w:docPartBody>
        <w:p w:rsidR="00BB03E0" w:rsidRDefault="003D7E41" w:rsidP="003D7E41">
          <w:pPr>
            <w:pStyle w:val="2DE7E646DB54416AAB5C7AE526E2571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AEB56B690264E44BC409022224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B67F-7CC3-4D4B-AD74-8F5DDCFF82EA}"/>
      </w:docPartPr>
      <w:docPartBody>
        <w:p w:rsidR="00BB03E0" w:rsidRDefault="003D7E41" w:rsidP="003D7E41">
          <w:pPr>
            <w:pStyle w:val="5AEB56B690264E44BC409022224ED2A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200C6645A8946D1BC1D77E6097F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D8F5-95D0-47B5-A03E-0DA9F61E762D}"/>
      </w:docPartPr>
      <w:docPartBody>
        <w:p w:rsidR="00BB03E0" w:rsidRDefault="003D7E41" w:rsidP="003D7E41">
          <w:pPr>
            <w:pStyle w:val="9200C6645A8946D1BC1D77E6097F6C8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D5A64B6882442C8BCCE7C0C12DF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0BBE-FEB1-4C7B-941A-B39F3E57D9F6}"/>
      </w:docPartPr>
      <w:docPartBody>
        <w:p w:rsidR="00BB03E0" w:rsidRDefault="003D7E41" w:rsidP="003D7E41">
          <w:pPr>
            <w:pStyle w:val="4D5A64B6882442C8BCCE7C0C12DF49E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27CD8A9812047829896C7FF6A4A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CC4B-8D0D-4700-9DC8-F9289B29180D}"/>
      </w:docPartPr>
      <w:docPartBody>
        <w:p w:rsidR="00BB03E0" w:rsidRDefault="003D7E41" w:rsidP="003D7E41">
          <w:pPr>
            <w:pStyle w:val="D27CD8A9812047829896C7FF6A4A75E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AB4CD29C37747E8A49998D4C293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A713-82D6-4DF0-84A2-3A423841BF39}"/>
      </w:docPartPr>
      <w:docPartBody>
        <w:p w:rsidR="00BB03E0" w:rsidRDefault="003D7E41" w:rsidP="003D7E41">
          <w:pPr>
            <w:pStyle w:val="AAB4CD29C37747E8A49998D4C293C8A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1C24744AC1F42B38E049AB2A6CC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285-192C-4E11-BE2D-6E6CEB42B85B}"/>
      </w:docPartPr>
      <w:docPartBody>
        <w:p w:rsidR="00BB03E0" w:rsidRDefault="00BB03E0" w:rsidP="00BB03E0">
          <w:pPr>
            <w:pStyle w:val="31C24744AC1F42B38E049AB2A6CC74F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8BE19A1D38C47AF82E2A1306F79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83A-7D5F-49B9-A340-5380FA8264DE}"/>
      </w:docPartPr>
      <w:docPartBody>
        <w:p w:rsidR="00BB03E0" w:rsidRDefault="00BB03E0" w:rsidP="00BB03E0">
          <w:pPr>
            <w:pStyle w:val="08BE19A1D38C47AF82E2A1306F7967C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7F8BC883BB21401F92773E20DFBB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9FB2-C391-43D7-980F-EB4B0B271FDE}"/>
      </w:docPartPr>
      <w:docPartBody>
        <w:p w:rsidR="00BB03E0" w:rsidRDefault="00BB03E0" w:rsidP="00BB03E0">
          <w:pPr>
            <w:pStyle w:val="7F8BC883BB21401F92773E20DFBBF2B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81EEEB48D554211B070AE79B06A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9F4-67DE-4B9F-A852-86601739E7D8}"/>
      </w:docPartPr>
      <w:docPartBody>
        <w:p w:rsidR="00BB03E0" w:rsidRDefault="00BB03E0" w:rsidP="00BB03E0">
          <w:pPr>
            <w:pStyle w:val="081EEEB48D554211B070AE79B06AA3E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9782CC57ECC47859B273EC03232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4DB9-AA94-4713-9935-BDF4383C98C1}"/>
      </w:docPartPr>
      <w:docPartBody>
        <w:p w:rsidR="00BB03E0" w:rsidRDefault="00BB03E0" w:rsidP="00BB03E0">
          <w:pPr>
            <w:pStyle w:val="69782CC57ECC47859B273EC03232FB1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C5D137B6FC8488298BD749FF5E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EC8F-1AA6-41B1-83A0-84A624DF356E}"/>
      </w:docPartPr>
      <w:docPartBody>
        <w:p w:rsidR="00BB03E0" w:rsidRDefault="00BB03E0" w:rsidP="00BB03E0">
          <w:pPr>
            <w:pStyle w:val="6C5D137B6FC8488298BD749FF5EEAAA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D1170298D824E28B2C93DBDF7A4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952E-AE1C-4EAB-BCA7-D03760C89195}"/>
      </w:docPartPr>
      <w:docPartBody>
        <w:p w:rsidR="00BB03E0" w:rsidRDefault="00BB03E0" w:rsidP="00BB03E0">
          <w:pPr>
            <w:pStyle w:val="1D1170298D824E28B2C93DBDF7A42CC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09D09E1F6F94300A4089AACFAFB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CB09-B42E-4AB8-BB4C-54A23C5FE85A}"/>
      </w:docPartPr>
      <w:docPartBody>
        <w:p w:rsidR="00BB03E0" w:rsidRDefault="00BB03E0" w:rsidP="00BB03E0">
          <w:pPr>
            <w:pStyle w:val="B09D09E1F6F94300A4089AACFAFBFE8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C8AA617A60E4222948DB9E0773E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7260-CDA7-42F1-BE84-DC64324FA183}"/>
      </w:docPartPr>
      <w:docPartBody>
        <w:p w:rsidR="00BB03E0" w:rsidRDefault="00BB03E0" w:rsidP="00BB03E0">
          <w:pPr>
            <w:pStyle w:val="FC8AA617A60E4222948DB9E0773E9CA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15004750BB041508947D9AF028B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562-0093-41FF-AD2C-99169354FAAB}"/>
      </w:docPartPr>
      <w:docPartBody>
        <w:p w:rsidR="00BB03E0" w:rsidRDefault="00BB03E0" w:rsidP="00BB03E0">
          <w:pPr>
            <w:pStyle w:val="115004750BB041508947D9AF028BC69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A1E3FA4618C4546AFEC94908815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C752-EE3C-45AB-BD7D-2B84A85CB9C2}"/>
      </w:docPartPr>
      <w:docPartBody>
        <w:p w:rsidR="00BB03E0" w:rsidRDefault="00BB03E0" w:rsidP="00BB03E0">
          <w:pPr>
            <w:pStyle w:val="8A1E3FA4618C4546AFEC9490881594D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C9D805CE07D4DA0852E2E3D1600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77F-6FEF-4FAF-8A6A-37F8E0C8AD98}"/>
      </w:docPartPr>
      <w:docPartBody>
        <w:p w:rsidR="00BB03E0" w:rsidRDefault="00BB03E0" w:rsidP="00BB03E0">
          <w:pPr>
            <w:pStyle w:val="9C9D805CE07D4DA0852E2E3D16008E7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7FD8F5965B74C4D9D1F57846F65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7169-49AE-4980-8488-6DE07AFD1463}"/>
      </w:docPartPr>
      <w:docPartBody>
        <w:p w:rsidR="00BB03E0" w:rsidRDefault="00BB03E0" w:rsidP="00BB03E0">
          <w:pPr>
            <w:pStyle w:val="97FD8F5965B74C4D9D1F57846F65D08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327B5ECDC4449DCA1242849151E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5A34-2E70-4561-9BFA-06B8F5089E08}"/>
      </w:docPartPr>
      <w:docPartBody>
        <w:p w:rsidR="00BB03E0" w:rsidRDefault="00BB03E0" w:rsidP="00BB03E0">
          <w:pPr>
            <w:pStyle w:val="2327B5ECDC4449DCA1242849151E360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A3AFD467A914A19AF328EB64E35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3DD5-0D54-4675-AAA8-6F6D6311D705}"/>
      </w:docPartPr>
      <w:docPartBody>
        <w:p w:rsidR="00BB03E0" w:rsidRDefault="00BB03E0" w:rsidP="00BB03E0">
          <w:pPr>
            <w:pStyle w:val="FA3AFD467A914A19AF328EB64E35C54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0742473320341C2B23A7A823291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17BF-1948-4062-96CD-5728D63DC143}"/>
      </w:docPartPr>
      <w:docPartBody>
        <w:p w:rsidR="00BB03E0" w:rsidRDefault="00BB03E0" w:rsidP="00BB03E0">
          <w:pPr>
            <w:pStyle w:val="10742473320341C2B23A7A8232918BC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48EBF01AFFF4B209BF5787FEB98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427A-FBCE-4C0D-AC5D-20564ABB884D}"/>
      </w:docPartPr>
      <w:docPartBody>
        <w:p w:rsidR="00BB03E0" w:rsidRDefault="00BB03E0" w:rsidP="00BB03E0">
          <w:pPr>
            <w:pStyle w:val="C48EBF01AFFF4B209BF5787FEB9866E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C38B1AD211245238D9AED44B06C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F302-B7C0-4AA4-BAFE-2BAF4CCA140B}"/>
      </w:docPartPr>
      <w:docPartBody>
        <w:p w:rsidR="00BB03E0" w:rsidRDefault="00BB03E0" w:rsidP="00BB03E0">
          <w:pPr>
            <w:pStyle w:val="5C38B1AD211245238D9AED44B06CC01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436B3B8845847D2BDA4C42F1A68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6993-3EAA-4146-A73B-843A05E7A2DE}"/>
      </w:docPartPr>
      <w:docPartBody>
        <w:p w:rsidR="00BB03E0" w:rsidRDefault="00BB03E0" w:rsidP="00BB03E0">
          <w:pPr>
            <w:pStyle w:val="3436B3B8845847D2BDA4C42F1A68D9D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0C02DC97D214E0EBAFE6FE2CB05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9086-36D9-4E7B-B95F-9AAE6DBA62CD}"/>
      </w:docPartPr>
      <w:docPartBody>
        <w:p w:rsidR="00BB03E0" w:rsidRDefault="00BB03E0" w:rsidP="00BB03E0">
          <w:pPr>
            <w:pStyle w:val="C0C02DC97D214E0EBAFE6FE2CB052E6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652439AABF148B78FD16E93E42D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9DB8-55AF-422E-9B99-04D8233AF4CE}"/>
      </w:docPartPr>
      <w:docPartBody>
        <w:p w:rsidR="00BB03E0" w:rsidRDefault="00BB03E0" w:rsidP="00BB03E0">
          <w:pPr>
            <w:pStyle w:val="2652439AABF148B78FD16E93E42D8DF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1597245E4A340CDA425E42597DF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50B8-4F6C-4A8F-9FC8-6390AD0229DD}"/>
      </w:docPartPr>
      <w:docPartBody>
        <w:p w:rsidR="00BB03E0" w:rsidRDefault="00BB03E0" w:rsidP="00BB03E0">
          <w:pPr>
            <w:pStyle w:val="51597245E4A340CDA425E42597DF091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B55E180D56B4C41B0C60D13682F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2A7A-7F32-40BB-AE86-062331E993DC}"/>
      </w:docPartPr>
      <w:docPartBody>
        <w:p w:rsidR="00BB03E0" w:rsidRDefault="00BB03E0" w:rsidP="00BB03E0">
          <w:pPr>
            <w:pStyle w:val="5B55E180D56B4C41B0C60D13682F210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FD83D8439AD41C4917AF890B838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CDB3-3745-43C4-BAC9-000DF45E3E98}"/>
      </w:docPartPr>
      <w:docPartBody>
        <w:p w:rsidR="00BB03E0" w:rsidRDefault="00BB03E0" w:rsidP="00BB03E0">
          <w:pPr>
            <w:pStyle w:val="6FD83D8439AD41C4917AF890B838D88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6AD4C54C302453180DEC1BF6341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CAF-B120-49C0-BB31-4B47A7FA5B63}"/>
      </w:docPartPr>
      <w:docPartBody>
        <w:p w:rsidR="00BB03E0" w:rsidRDefault="00BB03E0" w:rsidP="00BB03E0">
          <w:pPr>
            <w:pStyle w:val="C6AD4C54C302453180DEC1BF6341A56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E44564CFDD64E77971C1E2C0759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536F-B5D2-44E2-9068-D29175BA1809}"/>
      </w:docPartPr>
      <w:docPartBody>
        <w:p w:rsidR="00BB03E0" w:rsidRDefault="00BB03E0" w:rsidP="00BB03E0">
          <w:pPr>
            <w:pStyle w:val="DE44564CFDD64E77971C1E2C0759560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4D17CEF787643B780310F5600E1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1353-3DE6-45EA-8BCF-0C5B3A98ABCF}"/>
      </w:docPartPr>
      <w:docPartBody>
        <w:p w:rsidR="00BB03E0" w:rsidRDefault="00BB03E0" w:rsidP="00BB03E0">
          <w:pPr>
            <w:pStyle w:val="C4D17CEF787643B780310F5600E1E86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854B999E1E94413923D864F64F1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3807-3A86-48FF-B0A1-25720FD7592D}"/>
      </w:docPartPr>
      <w:docPartBody>
        <w:p w:rsidR="00BB03E0" w:rsidRDefault="00BB03E0" w:rsidP="00BB03E0">
          <w:pPr>
            <w:pStyle w:val="2854B999E1E94413923D864F64F162F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9544230523B46DDBA15C723D52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7FD2-6A32-4C9D-8D98-B6401939311E}"/>
      </w:docPartPr>
      <w:docPartBody>
        <w:p w:rsidR="00BB03E0" w:rsidRDefault="00BB03E0" w:rsidP="00BB03E0">
          <w:pPr>
            <w:pStyle w:val="D9544230523B46DDBA15C723D520523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222241C4FB3440682DCCB1424A2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44C-E1D0-406B-8AF7-DBDF8D6E91EB}"/>
      </w:docPartPr>
      <w:docPartBody>
        <w:p w:rsidR="00BB03E0" w:rsidRDefault="00BB03E0" w:rsidP="00BB03E0">
          <w:pPr>
            <w:pStyle w:val="5222241C4FB3440682DCCB1424A2126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DC04D5D703345DF81C82C7EA7DC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8946-7A4E-43C1-9503-11AD941BB713}"/>
      </w:docPartPr>
      <w:docPartBody>
        <w:p w:rsidR="00BB03E0" w:rsidRDefault="00BB03E0" w:rsidP="00BB03E0">
          <w:pPr>
            <w:pStyle w:val="2DC04D5D703345DF81C82C7EA7DCFB2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7518BDB627E41AF9BFC9DC1DC40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2ED4-6865-4259-9633-A3CB7B07BBCF}"/>
      </w:docPartPr>
      <w:docPartBody>
        <w:p w:rsidR="00BB03E0" w:rsidRDefault="00BB03E0" w:rsidP="00BB03E0">
          <w:pPr>
            <w:pStyle w:val="F7518BDB627E41AF9BFC9DC1DC40ACC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D8E3239053A4277A86F833CA118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E3B-6CD9-4FBC-9E39-A76DF123F272}"/>
      </w:docPartPr>
      <w:docPartBody>
        <w:p w:rsidR="00BB03E0" w:rsidRDefault="00BB03E0" w:rsidP="00BB03E0">
          <w:pPr>
            <w:pStyle w:val="3D8E3239053A4277A86F833CA1182D6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F6DDE2A331D450B97C68EA015E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80FB-5118-46BA-80C3-371325516EB3}"/>
      </w:docPartPr>
      <w:docPartBody>
        <w:p w:rsidR="00BB03E0" w:rsidRDefault="00BB03E0" w:rsidP="00BB03E0">
          <w:pPr>
            <w:pStyle w:val="2F6DDE2A331D450B97C68EA015E57A5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BD0BE9FD09A4129B1EC3330C231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0594-D43E-4050-876F-35E2D5E5D31C}"/>
      </w:docPartPr>
      <w:docPartBody>
        <w:p w:rsidR="00BB03E0" w:rsidRDefault="00BB03E0" w:rsidP="00BB03E0">
          <w:pPr>
            <w:pStyle w:val="5BD0BE9FD09A4129B1EC3330C231625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74F840655633405C97F7D7DAF46F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5548-6808-415F-A67F-6449A643AF5A}"/>
      </w:docPartPr>
      <w:docPartBody>
        <w:p w:rsidR="00BB03E0" w:rsidRDefault="00BB03E0" w:rsidP="00BB03E0">
          <w:pPr>
            <w:pStyle w:val="74F840655633405C97F7D7DAF46F593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A5CD8BF96C440819AEA963C9AB8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0C45-046C-4077-A092-06FEF94A4B58}"/>
      </w:docPartPr>
      <w:docPartBody>
        <w:p w:rsidR="00BB03E0" w:rsidRDefault="00BB03E0" w:rsidP="00BB03E0">
          <w:pPr>
            <w:pStyle w:val="3A5CD8BF96C440819AEA963C9AB8FA6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F43084C82FB4948B29EC602A60E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70C4-D29A-438B-8604-04FA600FE037}"/>
      </w:docPartPr>
      <w:docPartBody>
        <w:p w:rsidR="00BB03E0" w:rsidRDefault="00BB03E0" w:rsidP="00BB03E0">
          <w:pPr>
            <w:pStyle w:val="9F43084C82FB4948B29EC602A60EB2E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321F0218E4D42DC8FF0EF0EB01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4EB5-E054-43E5-84C1-60F967860F80}"/>
      </w:docPartPr>
      <w:docPartBody>
        <w:p w:rsidR="00BB03E0" w:rsidRDefault="00BB03E0" w:rsidP="00BB03E0">
          <w:pPr>
            <w:pStyle w:val="9321F0218E4D42DC8FF0EF0EB012C73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D7BFF0F9A6B42618F7ACE8BDD87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8A92-81F3-4232-AC3D-FB625D43E820}"/>
      </w:docPartPr>
      <w:docPartBody>
        <w:p w:rsidR="00BB03E0" w:rsidRDefault="00BB03E0" w:rsidP="00BB03E0">
          <w:pPr>
            <w:pStyle w:val="AD7BFF0F9A6B42618F7ACE8BDD87F65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74E2D93CDAE4203A0977FF91BF5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9F1F-65AB-4D4A-BEAA-079899EA4CFD}"/>
      </w:docPartPr>
      <w:docPartBody>
        <w:p w:rsidR="00BB03E0" w:rsidRDefault="00BB03E0" w:rsidP="00BB03E0">
          <w:pPr>
            <w:pStyle w:val="A74E2D93CDAE4203A0977FF91BF5189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C6DBE4423AF4877B8721962621E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4611-3961-44FA-AB51-F939FAEC30F9}"/>
      </w:docPartPr>
      <w:docPartBody>
        <w:p w:rsidR="00BB03E0" w:rsidRDefault="00BB03E0" w:rsidP="00BB03E0">
          <w:pPr>
            <w:pStyle w:val="BC6DBE4423AF4877B8721962621E7FE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70D114A9ECC44FF88E77319671A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A0B9-C77B-438F-9537-B4012DB6B27F}"/>
      </w:docPartPr>
      <w:docPartBody>
        <w:p w:rsidR="00BB03E0" w:rsidRDefault="00BB03E0" w:rsidP="00BB03E0">
          <w:pPr>
            <w:pStyle w:val="C70D114A9ECC44FF88E77319671A38E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43380C1DB9D45A7AF1956FF82F6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3AAF-9BDB-4A36-A50A-DA37AA970ACF}"/>
      </w:docPartPr>
      <w:docPartBody>
        <w:p w:rsidR="00BB03E0" w:rsidRDefault="00BB03E0" w:rsidP="00BB03E0">
          <w:pPr>
            <w:pStyle w:val="B43380C1DB9D45A7AF1956FF82F64AAE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35C23BF6B9146A8ABD7C57A5E48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B28C-009F-49DE-B6CB-F8D0E59B74E0}"/>
      </w:docPartPr>
      <w:docPartBody>
        <w:p w:rsidR="00BB03E0" w:rsidRDefault="00BB03E0" w:rsidP="00BB03E0">
          <w:pPr>
            <w:pStyle w:val="D35C23BF6B9146A8ABD7C57A5E48A4C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A513432733E4689821C974546F4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451D-CC77-41C5-AD81-A1E0BE09486A}"/>
      </w:docPartPr>
      <w:docPartBody>
        <w:p w:rsidR="00BB03E0" w:rsidRDefault="00BB03E0" w:rsidP="00BB03E0">
          <w:pPr>
            <w:pStyle w:val="0A513432733E4689821C974546F46FB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FAB80DA3C724E44B8591F8BCF66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CBC1-4B1E-4F6E-B3F7-DC1E8BDB58C1}"/>
      </w:docPartPr>
      <w:docPartBody>
        <w:p w:rsidR="00BB03E0" w:rsidRDefault="00BB03E0" w:rsidP="00BB03E0">
          <w:pPr>
            <w:pStyle w:val="3FAB80DA3C724E44B8591F8BCF665B5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AA7C53EB6E34E7FBCF2AFBE4936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734D-C0B3-4F78-A127-60CF156FC5A2}"/>
      </w:docPartPr>
      <w:docPartBody>
        <w:p w:rsidR="00BB03E0" w:rsidRDefault="00BB03E0" w:rsidP="00BB03E0">
          <w:pPr>
            <w:pStyle w:val="8AA7C53EB6E34E7FBCF2AFBE493612E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7AFCEF176154197AE43F70D91A3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1E23-0EF8-4F50-AB19-640E239870D7}"/>
      </w:docPartPr>
      <w:docPartBody>
        <w:p w:rsidR="008E0A15" w:rsidRDefault="00BB03E0" w:rsidP="00BB03E0">
          <w:pPr>
            <w:pStyle w:val="D7AFCEF176154197AE43F70D91A3803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F2393D3968949B59BEF087F3964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61A-9707-4438-BB62-6E2395FFB41D}"/>
      </w:docPartPr>
      <w:docPartBody>
        <w:p w:rsidR="008E0A15" w:rsidRDefault="00BB03E0" w:rsidP="00BB03E0">
          <w:pPr>
            <w:pStyle w:val="AF2393D3968949B59BEF087F3964357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7032297F4314ADE92CB793EA449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F72B-CE66-467B-A967-9FED95522336}"/>
      </w:docPartPr>
      <w:docPartBody>
        <w:p w:rsidR="008E0A15" w:rsidRDefault="00BB03E0" w:rsidP="00BB03E0">
          <w:pPr>
            <w:pStyle w:val="87032297F4314ADE92CB793EA449FDD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A46144792D34D6FBB78197C9F19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5694-7371-44AE-BE90-AE61A6ABEE37}"/>
      </w:docPartPr>
      <w:docPartBody>
        <w:p w:rsidR="008E0A15" w:rsidRDefault="00BB03E0" w:rsidP="00BB03E0">
          <w:pPr>
            <w:pStyle w:val="9A46144792D34D6FBB78197C9F19512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9420F5F29384C00AA92FE98F0E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CADC-7113-4953-86CB-5FEDE9DD0476}"/>
      </w:docPartPr>
      <w:docPartBody>
        <w:p w:rsidR="008E0A15" w:rsidRDefault="00BB03E0" w:rsidP="00BB03E0">
          <w:pPr>
            <w:pStyle w:val="69420F5F29384C00AA92FE98F0E67AC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7D72529679A46BA948B29D25BB6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FF96-BCB8-4EE1-BAFB-E21C958B882F}"/>
      </w:docPartPr>
      <w:docPartBody>
        <w:p w:rsidR="008E0A15" w:rsidRDefault="00BB03E0" w:rsidP="00BB03E0">
          <w:pPr>
            <w:pStyle w:val="57D72529679A46BA948B29D25BB6A8D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2175E9968F74EF1AD749AEE0F6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66FA-D260-4471-B502-6916D310F4E3}"/>
      </w:docPartPr>
      <w:docPartBody>
        <w:p w:rsidR="008E0A15" w:rsidRDefault="00BB03E0" w:rsidP="00BB03E0">
          <w:pPr>
            <w:pStyle w:val="22175E9968F74EF1AD749AEE0F6C58C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F6857B29EE345ECB1295641AB49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F297-E581-465E-BD5F-5457EB59EB98}"/>
      </w:docPartPr>
      <w:docPartBody>
        <w:p w:rsidR="008E0A15" w:rsidRDefault="00BB03E0" w:rsidP="00BB03E0">
          <w:pPr>
            <w:pStyle w:val="8F6857B29EE345ECB1295641AB49CBE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29E375ABEA144FDAE0316FA2A65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DA71-D5BB-466E-B2CC-04C87163DAFD}"/>
      </w:docPartPr>
      <w:docPartBody>
        <w:p w:rsidR="008E0A15" w:rsidRDefault="00BB03E0" w:rsidP="00BB03E0">
          <w:pPr>
            <w:pStyle w:val="529E375ABEA144FDAE0316FA2A6569A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134206E88454025A8454F0334FF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5756-6847-4962-B074-E7DE62BBF884}"/>
      </w:docPartPr>
      <w:docPartBody>
        <w:p w:rsidR="008E0A15" w:rsidRDefault="00BB03E0" w:rsidP="00BB03E0">
          <w:pPr>
            <w:pStyle w:val="9134206E88454025A8454F0334FF139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B01996D6171465C9E4F77959827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181D-6CB7-4B74-BDCA-DFAD098BB8D8}"/>
      </w:docPartPr>
      <w:docPartBody>
        <w:p w:rsidR="008E0A15" w:rsidRDefault="00BB03E0" w:rsidP="00BB03E0">
          <w:pPr>
            <w:pStyle w:val="BB01996D6171465C9E4F7795982773C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4254793129E475AA0BE2B3CE92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3A2E-0A14-4EA5-A509-F12D00EB4BFA}"/>
      </w:docPartPr>
      <w:docPartBody>
        <w:p w:rsidR="008E0A15" w:rsidRDefault="00BB03E0" w:rsidP="00BB03E0">
          <w:pPr>
            <w:pStyle w:val="04254793129E475AA0BE2B3CE925391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7686B8453E040E7B9EEA0B2500E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B113-9604-47C9-86C7-A9DFEA9A76D8}"/>
      </w:docPartPr>
      <w:docPartBody>
        <w:p w:rsidR="008E0A15" w:rsidRDefault="00BB03E0" w:rsidP="00BB03E0">
          <w:pPr>
            <w:pStyle w:val="97686B8453E040E7B9EEA0B2500E64D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C73597F810E47B99FF4B6244A0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1672-AA7B-4E83-8638-104D08FE8FFA}"/>
      </w:docPartPr>
      <w:docPartBody>
        <w:p w:rsidR="008E0A15" w:rsidRDefault="00BB03E0" w:rsidP="00BB03E0">
          <w:pPr>
            <w:pStyle w:val="8C73597F810E47B99FF4B6244A09F02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374E7A3AA42420CB036A66AB416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355A-DF4C-4EE7-B350-038583643093}"/>
      </w:docPartPr>
      <w:docPartBody>
        <w:p w:rsidR="008E0A15" w:rsidRDefault="00BB03E0" w:rsidP="00BB03E0">
          <w:pPr>
            <w:pStyle w:val="1374E7A3AA42420CB036A66AB416968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1A4AFD5D1C94540868C8553BF3E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1E56-12C9-4FA1-B05E-7DBF0C510E96}"/>
      </w:docPartPr>
      <w:docPartBody>
        <w:p w:rsidR="008E0A15" w:rsidRDefault="00BB03E0" w:rsidP="00BB03E0">
          <w:pPr>
            <w:pStyle w:val="31A4AFD5D1C94540868C8553BF3ECFBC"/>
          </w:pPr>
          <w:r w:rsidRPr="002A02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58"/>
    <w:rsid w:val="000A6658"/>
    <w:rsid w:val="003D7E41"/>
    <w:rsid w:val="008E0A15"/>
    <w:rsid w:val="00BB03E0"/>
    <w:rsid w:val="00D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3E0"/>
    <w:rPr>
      <w:color w:val="808080"/>
    </w:rPr>
  </w:style>
  <w:style w:type="paragraph" w:customStyle="1" w:styleId="93540D71609540BD905585C5E9708D69">
    <w:name w:val="93540D71609540BD905585C5E9708D69"/>
    <w:rsid w:val="000A6658"/>
  </w:style>
  <w:style w:type="paragraph" w:customStyle="1" w:styleId="9F2A0A8C38384058916C3EDF04DBF211">
    <w:name w:val="9F2A0A8C38384058916C3EDF04DBF211"/>
    <w:rsid w:val="000A6658"/>
  </w:style>
  <w:style w:type="paragraph" w:customStyle="1" w:styleId="A64E2828B1D045ADB0D395CCA1C289C4">
    <w:name w:val="A64E2828B1D045ADB0D395CCA1C289C4"/>
    <w:rsid w:val="000A6658"/>
  </w:style>
  <w:style w:type="paragraph" w:customStyle="1" w:styleId="D35DAA576A504CE1A17D2C5F3FF427A9">
    <w:name w:val="D35DAA576A504CE1A17D2C5F3FF427A9"/>
    <w:rsid w:val="000A6658"/>
  </w:style>
  <w:style w:type="paragraph" w:customStyle="1" w:styleId="A7BEAA97540340378A46701B844C0BD4">
    <w:name w:val="A7BEAA97540340378A46701B844C0BD4"/>
    <w:rsid w:val="000A6658"/>
  </w:style>
  <w:style w:type="paragraph" w:customStyle="1" w:styleId="C7D4D5442777422FAE499440BA0DCFDA">
    <w:name w:val="C7D4D5442777422FAE499440BA0DCFDA"/>
    <w:rsid w:val="000A6658"/>
  </w:style>
  <w:style w:type="paragraph" w:customStyle="1" w:styleId="6ADE554E870247308A1F30962D2919E6">
    <w:name w:val="6ADE554E870247308A1F30962D2919E6"/>
    <w:rsid w:val="000A6658"/>
  </w:style>
  <w:style w:type="paragraph" w:customStyle="1" w:styleId="D5ADFB01CEDA40D8A70F817E11BBE1FB">
    <w:name w:val="D5ADFB01CEDA40D8A70F817E11BBE1FB"/>
    <w:rsid w:val="000A6658"/>
  </w:style>
  <w:style w:type="paragraph" w:customStyle="1" w:styleId="C2CE4B041F0041FA9DBCC92ADF38A0AC">
    <w:name w:val="C2CE4B041F0041FA9DBCC92ADF38A0AC"/>
    <w:rsid w:val="000A6658"/>
  </w:style>
  <w:style w:type="paragraph" w:customStyle="1" w:styleId="5936392B189A424387D4517D9B0616B3">
    <w:name w:val="5936392B189A424387D4517D9B0616B3"/>
    <w:rsid w:val="000A6658"/>
  </w:style>
  <w:style w:type="paragraph" w:customStyle="1" w:styleId="B4EBFD0A1CA34153808CB613CEC002A1">
    <w:name w:val="B4EBFD0A1CA34153808CB613CEC002A1"/>
    <w:rsid w:val="000A6658"/>
  </w:style>
  <w:style w:type="paragraph" w:customStyle="1" w:styleId="F8432A46C18C4A08BBE8F2A2CE3D53B1">
    <w:name w:val="F8432A46C18C4A08BBE8F2A2CE3D53B1"/>
    <w:rsid w:val="000A6658"/>
  </w:style>
  <w:style w:type="paragraph" w:customStyle="1" w:styleId="67C4AB533756422CA69EFF0B38565353">
    <w:name w:val="67C4AB533756422CA69EFF0B38565353"/>
    <w:rsid w:val="000A6658"/>
  </w:style>
  <w:style w:type="paragraph" w:customStyle="1" w:styleId="AEE1D1AA80D84347B7C363F3CCEEEA67">
    <w:name w:val="AEE1D1AA80D84347B7C363F3CCEEEA67"/>
    <w:rsid w:val="000A6658"/>
  </w:style>
  <w:style w:type="paragraph" w:customStyle="1" w:styleId="1234EF7039934306902C2DF5EDE36F5F">
    <w:name w:val="1234EF7039934306902C2DF5EDE36F5F"/>
    <w:rsid w:val="000A6658"/>
  </w:style>
  <w:style w:type="paragraph" w:customStyle="1" w:styleId="F819039C6C714D2E98F05597257A21D1">
    <w:name w:val="F819039C6C714D2E98F05597257A21D1"/>
    <w:rsid w:val="000A6658"/>
  </w:style>
  <w:style w:type="paragraph" w:customStyle="1" w:styleId="F445FA54F1C3421695B46E2040225AD6">
    <w:name w:val="F445FA54F1C3421695B46E2040225AD6"/>
    <w:rsid w:val="000A6658"/>
  </w:style>
  <w:style w:type="paragraph" w:customStyle="1" w:styleId="96A2FEAA71064B848F0476FCAA4D5F80">
    <w:name w:val="96A2FEAA71064B848F0476FCAA4D5F80"/>
    <w:rsid w:val="000A6658"/>
  </w:style>
  <w:style w:type="paragraph" w:customStyle="1" w:styleId="9FA5FB090F4A4275A6E0ADC4BBCDE7E3">
    <w:name w:val="9FA5FB090F4A4275A6E0ADC4BBCDE7E3"/>
    <w:rsid w:val="000A6658"/>
  </w:style>
  <w:style w:type="paragraph" w:customStyle="1" w:styleId="78EF4E26DD804D93B79191696C6C630E">
    <w:name w:val="78EF4E26DD804D93B79191696C6C630E"/>
    <w:rsid w:val="000A6658"/>
  </w:style>
  <w:style w:type="paragraph" w:customStyle="1" w:styleId="D408944941A14D6A8E1BB46690341FD2">
    <w:name w:val="D408944941A14D6A8E1BB46690341FD2"/>
    <w:rsid w:val="000A6658"/>
  </w:style>
  <w:style w:type="paragraph" w:customStyle="1" w:styleId="5FD8BB1303884C23AC729C3C4E74E7C2">
    <w:name w:val="5FD8BB1303884C23AC729C3C4E74E7C2"/>
    <w:rsid w:val="000A6658"/>
  </w:style>
  <w:style w:type="paragraph" w:customStyle="1" w:styleId="FB3092B7F99D408FB63E4C47512B5B41">
    <w:name w:val="FB3092B7F99D408FB63E4C47512B5B41"/>
    <w:rsid w:val="000A6658"/>
  </w:style>
  <w:style w:type="paragraph" w:customStyle="1" w:styleId="8328C674998B4FF5BF87895760CCD85A">
    <w:name w:val="8328C674998B4FF5BF87895760CCD85A"/>
    <w:rsid w:val="000A6658"/>
  </w:style>
  <w:style w:type="paragraph" w:customStyle="1" w:styleId="10E69680E714483B94E09C4AB69B06FD">
    <w:name w:val="10E69680E714483B94E09C4AB69B06FD"/>
    <w:rsid w:val="000A6658"/>
  </w:style>
  <w:style w:type="paragraph" w:customStyle="1" w:styleId="AB3B0E4D5A6545648C207BFB45A6D47E">
    <w:name w:val="AB3B0E4D5A6545648C207BFB45A6D47E"/>
    <w:rsid w:val="000A6658"/>
  </w:style>
  <w:style w:type="paragraph" w:customStyle="1" w:styleId="775217D3D457410397CA66A53010FC72">
    <w:name w:val="775217D3D457410397CA66A53010FC72"/>
    <w:rsid w:val="000A6658"/>
  </w:style>
  <w:style w:type="paragraph" w:customStyle="1" w:styleId="BE976FCC2FE9419BB190488664A5111A">
    <w:name w:val="BE976FCC2FE9419BB190488664A5111A"/>
    <w:rsid w:val="000A6658"/>
  </w:style>
  <w:style w:type="paragraph" w:customStyle="1" w:styleId="1F115F4775A44B6BB25A4E2520A441B2">
    <w:name w:val="1F115F4775A44B6BB25A4E2520A441B2"/>
    <w:rsid w:val="000A6658"/>
  </w:style>
  <w:style w:type="paragraph" w:customStyle="1" w:styleId="46364D8916954FB98B6148316A5BDDB3">
    <w:name w:val="46364D8916954FB98B6148316A5BDDB3"/>
    <w:rsid w:val="000A6658"/>
  </w:style>
  <w:style w:type="paragraph" w:customStyle="1" w:styleId="1F4DEC9BA1C24EBE941FDE36884918FF">
    <w:name w:val="1F4DEC9BA1C24EBE941FDE36884918FF"/>
    <w:rsid w:val="000A6658"/>
  </w:style>
  <w:style w:type="paragraph" w:customStyle="1" w:styleId="F766371C9FAE472081B83369FB8F077C">
    <w:name w:val="F766371C9FAE472081B83369FB8F077C"/>
    <w:rsid w:val="003D7E41"/>
  </w:style>
  <w:style w:type="paragraph" w:customStyle="1" w:styleId="EA6A8F50A9DC4967909313A7A265775A">
    <w:name w:val="EA6A8F50A9DC4967909313A7A265775A"/>
    <w:rsid w:val="003D7E41"/>
  </w:style>
  <w:style w:type="paragraph" w:customStyle="1" w:styleId="442900F8C9E143E3AD6DD90B2772AC12">
    <w:name w:val="442900F8C9E143E3AD6DD90B2772AC12"/>
    <w:rsid w:val="003D7E41"/>
  </w:style>
  <w:style w:type="paragraph" w:customStyle="1" w:styleId="01BC02BCA0C744FCB91B79E1A55B046A">
    <w:name w:val="01BC02BCA0C744FCB91B79E1A55B046A"/>
    <w:rsid w:val="003D7E41"/>
  </w:style>
  <w:style w:type="paragraph" w:customStyle="1" w:styleId="9AC7F3F0A4A24544BA8E9CC2A1C022C7">
    <w:name w:val="9AC7F3F0A4A24544BA8E9CC2A1C022C7"/>
    <w:rsid w:val="003D7E41"/>
  </w:style>
  <w:style w:type="paragraph" w:customStyle="1" w:styleId="6C341D2443FF496585828C7A2138C92C">
    <w:name w:val="6C341D2443FF496585828C7A2138C92C"/>
    <w:rsid w:val="003D7E41"/>
  </w:style>
  <w:style w:type="paragraph" w:customStyle="1" w:styleId="FCB71D63A5F94B6183C8146518DA3BD4">
    <w:name w:val="FCB71D63A5F94B6183C8146518DA3BD4"/>
    <w:rsid w:val="003D7E41"/>
  </w:style>
  <w:style w:type="paragraph" w:customStyle="1" w:styleId="59C55C6425984A9CABDDB7404B593380">
    <w:name w:val="59C55C6425984A9CABDDB7404B593380"/>
    <w:rsid w:val="003D7E41"/>
  </w:style>
  <w:style w:type="paragraph" w:customStyle="1" w:styleId="CD357D58364C4076B293DF8940772378">
    <w:name w:val="CD357D58364C4076B293DF8940772378"/>
    <w:rsid w:val="003D7E41"/>
  </w:style>
  <w:style w:type="paragraph" w:customStyle="1" w:styleId="298609617084472ABC79CB5E87BE1A99">
    <w:name w:val="298609617084472ABC79CB5E87BE1A99"/>
    <w:rsid w:val="003D7E41"/>
  </w:style>
  <w:style w:type="paragraph" w:customStyle="1" w:styleId="312C112D1C86459D9ED58878D59030F5">
    <w:name w:val="312C112D1C86459D9ED58878D59030F5"/>
    <w:rsid w:val="003D7E41"/>
  </w:style>
  <w:style w:type="paragraph" w:customStyle="1" w:styleId="FA8B23163AB64F5B8E93984F6638D661">
    <w:name w:val="FA8B23163AB64F5B8E93984F6638D661"/>
    <w:rsid w:val="003D7E41"/>
  </w:style>
  <w:style w:type="paragraph" w:customStyle="1" w:styleId="90992941580B46D6A20394DBE5DBF6F5">
    <w:name w:val="90992941580B46D6A20394DBE5DBF6F5"/>
    <w:rsid w:val="003D7E41"/>
  </w:style>
  <w:style w:type="paragraph" w:customStyle="1" w:styleId="16C9AAD8B0184659995FAD1999CEAE9C">
    <w:name w:val="16C9AAD8B0184659995FAD1999CEAE9C"/>
    <w:rsid w:val="003D7E41"/>
  </w:style>
  <w:style w:type="paragraph" w:customStyle="1" w:styleId="AD85C8FD3CC14DFD961430F38F144E03">
    <w:name w:val="AD85C8FD3CC14DFD961430F38F144E03"/>
    <w:rsid w:val="003D7E41"/>
  </w:style>
  <w:style w:type="paragraph" w:customStyle="1" w:styleId="B54F511151AF44F1812211FD66C0693D">
    <w:name w:val="B54F511151AF44F1812211FD66C0693D"/>
    <w:rsid w:val="003D7E41"/>
  </w:style>
  <w:style w:type="paragraph" w:customStyle="1" w:styleId="4780C569FEEE4A1C8255C6695CD3FA0B">
    <w:name w:val="4780C569FEEE4A1C8255C6695CD3FA0B"/>
    <w:rsid w:val="003D7E41"/>
  </w:style>
  <w:style w:type="paragraph" w:customStyle="1" w:styleId="0A478AAAF2344F1CBBC986E2D8E6C77D">
    <w:name w:val="0A478AAAF2344F1CBBC986E2D8E6C77D"/>
    <w:rsid w:val="003D7E41"/>
  </w:style>
  <w:style w:type="paragraph" w:customStyle="1" w:styleId="A275829F41454E20896B9AAFBD5AAAF2">
    <w:name w:val="A275829F41454E20896B9AAFBD5AAAF2"/>
    <w:rsid w:val="003D7E41"/>
  </w:style>
  <w:style w:type="paragraph" w:customStyle="1" w:styleId="8EE1EA1640734DC6AF7CB06D748A8AE5">
    <w:name w:val="8EE1EA1640734DC6AF7CB06D748A8AE5"/>
    <w:rsid w:val="003D7E41"/>
  </w:style>
  <w:style w:type="paragraph" w:customStyle="1" w:styleId="D03481AD5985493E9D2EE0B4C9CAA343">
    <w:name w:val="D03481AD5985493E9D2EE0B4C9CAA343"/>
    <w:rsid w:val="003D7E41"/>
  </w:style>
  <w:style w:type="paragraph" w:customStyle="1" w:styleId="5CC28EBC005949118B742A732D82174C">
    <w:name w:val="5CC28EBC005949118B742A732D82174C"/>
    <w:rsid w:val="003D7E41"/>
  </w:style>
  <w:style w:type="paragraph" w:customStyle="1" w:styleId="7AAE7D2EC1A84339963123C5CEFE0B64">
    <w:name w:val="7AAE7D2EC1A84339963123C5CEFE0B64"/>
    <w:rsid w:val="003D7E41"/>
  </w:style>
  <w:style w:type="paragraph" w:customStyle="1" w:styleId="B13F364C42B6460F81724951D269D368">
    <w:name w:val="B13F364C42B6460F81724951D269D368"/>
    <w:rsid w:val="003D7E41"/>
  </w:style>
  <w:style w:type="paragraph" w:customStyle="1" w:styleId="1F845472CC484788BF9361978E756919">
    <w:name w:val="1F845472CC484788BF9361978E756919"/>
    <w:rsid w:val="003D7E41"/>
  </w:style>
  <w:style w:type="paragraph" w:customStyle="1" w:styleId="9C3B4D2F05A44596ABA6A9FDE83E72ED">
    <w:name w:val="9C3B4D2F05A44596ABA6A9FDE83E72ED"/>
    <w:rsid w:val="003D7E41"/>
  </w:style>
  <w:style w:type="paragraph" w:customStyle="1" w:styleId="A83F4FEBEA804E64868D00F048852DD3">
    <w:name w:val="A83F4FEBEA804E64868D00F048852DD3"/>
    <w:rsid w:val="003D7E41"/>
  </w:style>
  <w:style w:type="paragraph" w:customStyle="1" w:styleId="76424A51953145E6AE12A9F7C527C79F">
    <w:name w:val="76424A51953145E6AE12A9F7C527C79F"/>
    <w:rsid w:val="003D7E41"/>
  </w:style>
  <w:style w:type="paragraph" w:customStyle="1" w:styleId="D25625313582475A89E55CB696C6A316">
    <w:name w:val="D25625313582475A89E55CB696C6A316"/>
    <w:rsid w:val="003D7E41"/>
  </w:style>
  <w:style w:type="paragraph" w:customStyle="1" w:styleId="6FCEDBC0FBF34FD2978CA47E0EA834BC">
    <w:name w:val="6FCEDBC0FBF34FD2978CA47E0EA834BC"/>
    <w:rsid w:val="003D7E41"/>
  </w:style>
  <w:style w:type="paragraph" w:customStyle="1" w:styleId="AFF2F8CF18D74D2BA783597401BDD149">
    <w:name w:val="AFF2F8CF18D74D2BA783597401BDD149"/>
    <w:rsid w:val="003D7E41"/>
  </w:style>
  <w:style w:type="paragraph" w:customStyle="1" w:styleId="D7007E62784E4443A29AEE6CAD3BD462">
    <w:name w:val="D7007E62784E4443A29AEE6CAD3BD462"/>
    <w:rsid w:val="003D7E41"/>
  </w:style>
  <w:style w:type="paragraph" w:customStyle="1" w:styleId="2EF5E077D1F2477C9E1AAC7D16D4718A">
    <w:name w:val="2EF5E077D1F2477C9E1AAC7D16D4718A"/>
    <w:rsid w:val="003D7E41"/>
  </w:style>
  <w:style w:type="paragraph" w:customStyle="1" w:styleId="7E9A853EE8C24107A69DB77E02AFF4A4">
    <w:name w:val="7E9A853EE8C24107A69DB77E02AFF4A4"/>
    <w:rsid w:val="003D7E41"/>
  </w:style>
  <w:style w:type="paragraph" w:customStyle="1" w:styleId="4384D833F1E24166B327431D4BEC0D54">
    <w:name w:val="4384D833F1E24166B327431D4BEC0D54"/>
    <w:rsid w:val="003D7E41"/>
  </w:style>
  <w:style w:type="paragraph" w:customStyle="1" w:styleId="5AC14AC6ABDF44AABBBBA03CDAD478C6">
    <w:name w:val="5AC14AC6ABDF44AABBBBA03CDAD478C6"/>
    <w:rsid w:val="003D7E41"/>
  </w:style>
  <w:style w:type="paragraph" w:customStyle="1" w:styleId="FBFF03C4AD8F42A9AA8AEA3D3C1581BB">
    <w:name w:val="FBFF03C4AD8F42A9AA8AEA3D3C1581BB"/>
    <w:rsid w:val="003D7E41"/>
  </w:style>
  <w:style w:type="paragraph" w:customStyle="1" w:styleId="F37D1523BA8F41EB857949EBC884540A">
    <w:name w:val="F37D1523BA8F41EB857949EBC884540A"/>
    <w:rsid w:val="003D7E41"/>
  </w:style>
  <w:style w:type="paragraph" w:customStyle="1" w:styleId="58BE760BD3BA4E5B8E9C8A76F673A9BC">
    <w:name w:val="58BE760BD3BA4E5B8E9C8A76F673A9BC"/>
    <w:rsid w:val="003D7E41"/>
  </w:style>
  <w:style w:type="paragraph" w:customStyle="1" w:styleId="19466A4241AA4D998F7EAD39B14D96AA">
    <w:name w:val="19466A4241AA4D998F7EAD39B14D96AA"/>
    <w:rsid w:val="003D7E41"/>
  </w:style>
  <w:style w:type="paragraph" w:customStyle="1" w:styleId="F43C8B56F9CD45A69187395EF36F69C5">
    <w:name w:val="F43C8B56F9CD45A69187395EF36F69C5"/>
    <w:rsid w:val="003D7E41"/>
  </w:style>
  <w:style w:type="paragraph" w:customStyle="1" w:styleId="32E63C33D8A9413DBF029EEEF3C2BFF8">
    <w:name w:val="32E63C33D8A9413DBF029EEEF3C2BFF8"/>
    <w:rsid w:val="003D7E41"/>
  </w:style>
  <w:style w:type="paragraph" w:customStyle="1" w:styleId="807DB1E18EAB4881BFD372E99FA7B711">
    <w:name w:val="807DB1E18EAB4881BFD372E99FA7B711"/>
    <w:rsid w:val="003D7E41"/>
  </w:style>
  <w:style w:type="paragraph" w:customStyle="1" w:styleId="05A63861DDD64D4EAAD3BAE6C43408EE">
    <w:name w:val="05A63861DDD64D4EAAD3BAE6C43408EE"/>
    <w:rsid w:val="003D7E41"/>
  </w:style>
  <w:style w:type="paragraph" w:customStyle="1" w:styleId="F3D8513E47AD40DAA350B03A192BD666">
    <w:name w:val="F3D8513E47AD40DAA350B03A192BD666"/>
    <w:rsid w:val="003D7E41"/>
  </w:style>
  <w:style w:type="paragraph" w:customStyle="1" w:styleId="2408B4DEC9994C3F89291FD4D335C472">
    <w:name w:val="2408B4DEC9994C3F89291FD4D335C472"/>
    <w:rsid w:val="003D7E41"/>
  </w:style>
  <w:style w:type="paragraph" w:customStyle="1" w:styleId="F7D71A4E26BE4624B2DE82EF19464D58">
    <w:name w:val="F7D71A4E26BE4624B2DE82EF19464D58"/>
    <w:rsid w:val="003D7E41"/>
  </w:style>
  <w:style w:type="paragraph" w:customStyle="1" w:styleId="79737DF9A219431A87AC455066B0C90B">
    <w:name w:val="79737DF9A219431A87AC455066B0C90B"/>
    <w:rsid w:val="003D7E41"/>
  </w:style>
  <w:style w:type="paragraph" w:customStyle="1" w:styleId="4F215B313D594CBDA8B0E66934E8DF55">
    <w:name w:val="4F215B313D594CBDA8B0E66934E8DF55"/>
    <w:rsid w:val="003D7E41"/>
  </w:style>
  <w:style w:type="paragraph" w:customStyle="1" w:styleId="4BD77C4706B54B85AB6867443A9F745D">
    <w:name w:val="4BD77C4706B54B85AB6867443A9F745D"/>
    <w:rsid w:val="003D7E41"/>
  </w:style>
  <w:style w:type="paragraph" w:customStyle="1" w:styleId="BA2244CA8B3444E198B635F01100A7BE">
    <w:name w:val="BA2244CA8B3444E198B635F01100A7BE"/>
    <w:rsid w:val="003D7E41"/>
  </w:style>
  <w:style w:type="paragraph" w:customStyle="1" w:styleId="BE7B1158BE994562A05A6B333CEBA141">
    <w:name w:val="BE7B1158BE994562A05A6B333CEBA141"/>
    <w:rsid w:val="003D7E41"/>
  </w:style>
  <w:style w:type="paragraph" w:customStyle="1" w:styleId="46B122D74B884A119512C2EF69F2F316">
    <w:name w:val="46B122D74B884A119512C2EF69F2F316"/>
    <w:rsid w:val="003D7E41"/>
  </w:style>
  <w:style w:type="paragraph" w:customStyle="1" w:styleId="49731FD7D4174435BEF63DD5DE9974B2">
    <w:name w:val="49731FD7D4174435BEF63DD5DE9974B2"/>
    <w:rsid w:val="003D7E41"/>
  </w:style>
  <w:style w:type="paragraph" w:customStyle="1" w:styleId="3B814341168348BB91448914ED2852BA">
    <w:name w:val="3B814341168348BB91448914ED2852BA"/>
    <w:rsid w:val="003D7E41"/>
  </w:style>
  <w:style w:type="paragraph" w:customStyle="1" w:styleId="4C7F98F6F98D45CE925E074E1088B6AD">
    <w:name w:val="4C7F98F6F98D45CE925E074E1088B6AD"/>
    <w:rsid w:val="003D7E41"/>
  </w:style>
  <w:style w:type="paragraph" w:customStyle="1" w:styleId="E67854C2D59344F0B4BA28803DFF0D71">
    <w:name w:val="E67854C2D59344F0B4BA28803DFF0D71"/>
    <w:rsid w:val="003D7E41"/>
  </w:style>
  <w:style w:type="paragraph" w:customStyle="1" w:styleId="4169388A981141BDB89202C5FB458AFD">
    <w:name w:val="4169388A981141BDB89202C5FB458AFD"/>
    <w:rsid w:val="003D7E41"/>
  </w:style>
  <w:style w:type="paragraph" w:customStyle="1" w:styleId="13D68C1A8748419083E84D12E49D1810">
    <w:name w:val="13D68C1A8748419083E84D12E49D1810"/>
    <w:rsid w:val="003D7E41"/>
  </w:style>
  <w:style w:type="paragraph" w:customStyle="1" w:styleId="355B9B707B69475EB2894DB915938CBF">
    <w:name w:val="355B9B707B69475EB2894DB915938CBF"/>
    <w:rsid w:val="003D7E41"/>
  </w:style>
  <w:style w:type="paragraph" w:customStyle="1" w:styleId="4C8926B0074B441198DDFC56F8DB88C4">
    <w:name w:val="4C8926B0074B441198DDFC56F8DB88C4"/>
    <w:rsid w:val="003D7E41"/>
  </w:style>
  <w:style w:type="paragraph" w:customStyle="1" w:styleId="D2541BE897AD4627A9B2BE8C0F7AEFEC">
    <w:name w:val="D2541BE897AD4627A9B2BE8C0F7AEFEC"/>
    <w:rsid w:val="003D7E41"/>
  </w:style>
  <w:style w:type="paragraph" w:customStyle="1" w:styleId="9CD16B2824334F3DBEDB0C939924C4F4">
    <w:name w:val="9CD16B2824334F3DBEDB0C939924C4F4"/>
    <w:rsid w:val="003D7E41"/>
  </w:style>
  <w:style w:type="paragraph" w:customStyle="1" w:styleId="12538E177CBD406AA0F99E1681C668B9">
    <w:name w:val="12538E177CBD406AA0F99E1681C668B9"/>
    <w:rsid w:val="003D7E41"/>
  </w:style>
  <w:style w:type="paragraph" w:customStyle="1" w:styleId="ADE8BABE716E41D181EFEA51E82D7CF9">
    <w:name w:val="ADE8BABE716E41D181EFEA51E82D7CF9"/>
    <w:rsid w:val="003D7E41"/>
  </w:style>
  <w:style w:type="paragraph" w:customStyle="1" w:styleId="84384A3B1D5E433894BB342FB8C9C65E">
    <w:name w:val="84384A3B1D5E433894BB342FB8C9C65E"/>
    <w:rsid w:val="003D7E41"/>
  </w:style>
  <w:style w:type="paragraph" w:customStyle="1" w:styleId="B1B05A95ACFF4C57909B97B0D1C420BE">
    <w:name w:val="B1B05A95ACFF4C57909B97B0D1C420BE"/>
    <w:rsid w:val="003D7E41"/>
  </w:style>
  <w:style w:type="paragraph" w:customStyle="1" w:styleId="75B7186080D64DE99AF819B8A2BD0427">
    <w:name w:val="75B7186080D64DE99AF819B8A2BD0427"/>
    <w:rsid w:val="003D7E41"/>
  </w:style>
  <w:style w:type="paragraph" w:customStyle="1" w:styleId="8B39425134EC476882F9ADEF16E7B612">
    <w:name w:val="8B39425134EC476882F9ADEF16E7B612"/>
    <w:rsid w:val="003D7E41"/>
  </w:style>
  <w:style w:type="paragraph" w:customStyle="1" w:styleId="A42071FBD5D14DAA9CE40922B459ECC5">
    <w:name w:val="A42071FBD5D14DAA9CE40922B459ECC5"/>
    <w:rsid w:val="003D7E41"/>
  </w:style>
  <w:style w:type="paragraph" w:customStyle="1" w:styleId="0FBAE014A335499EBC5CFD0CDC5A371D">
    <w:name w:val="0FBAE014A335499EBC5CFD0CDC5A371D"/>
    <w:rsid w:val="003D7E41"/>
  </w:style>
  <w:style w:type="paragraph" w:customStyle="1" w:styleId="606752DA83A745DEB1AECBAACC99165C">
    <w:name w:val="606752DA83A745DEB1AECBAACC99165C"/>
    <w:rsid w:val="003D7E41"/>
  </w:style>
  <w:style w:type="paragraph" w:customStyle="1" w:styleId="880B7AC49FAD47EA9D62F9DBC7A79B58">
    <w:name w:val="880B7AC49FAD47EA9D62F9DBC7A79B58"/>
    <w:rsid w:val="003D7E41"/>
  </w:style>
  <w:style w:type="paragraph" w:customStyle="1" w:styleId="73F4F180B9884B2A9845352427FC8B2F">
    <w:name w:val="73F4F180B9884B2A9845352427FC8B2F"/>
    <w:rsid w:val="003D7E41"/>
  </w:style>
  <w:style w:type="paragraph" w:customStyle="1" w:styleId="7EF485AA379B413AAA96835EFA2CE65E">
    <w:name w:val="7EF485AA379B413AAA96835EFA2CE65E"/>
    <w:rsid w:val="003D7E41"/>
  </w:style>
  <w:style w:type="paragraph" w:customStyle="1" w:styleId="13E20F5E323B46F3896AEF11F1944232">
    <w:name w:val="13E20F5E323B46F3896AEF11F1944232"/>
    <w:rsid w:val="003D7E41"/>
  </w:style>
  <w:style w:type="paragraph" w:customStyle="1" w:styleId="A993AD91A8E64C6DA7D6A07AB432AD74">
    <w:name w:val="A993AD91A8E64C6DA7D6A07AB432AD74"/>
    <w:rsid w:val="003D7E41"/>
  </w:style>
  <w:style w:type="paragraph" w:customStyle="1" w:styleId="C653389B4E334199B5496CC61E51F524">
    <w:name w:val="C653389B4E334199B5496CC61E51F524"/>
    <w:rsid w:val="003D7E41"/>
  </w:style>
  <w:style w:type="paragraph" w:customStyle="1" w:styleId="13C9EB19D85747DE83600854BE13C148">
    <w:name w:val="13C9EB19D85747DE83600854BE13C148"/>
    <w:rsid w:val="003D7E41"/>
  </w:style>
  <w:style w:type="paragraph" w:customStyle="1" w:styleId="04A53ECAF14C47798AEEFADDE6ABC43C">
    <w:name w:val="04A53ECAF14C47798AEEFADDE6ABC43C"/>
    <w:rsid w:val="003D7E41"/>
  </w:style>
  <w:style w:type="paragraph" w:customStyle="1" w:styleId="073DA50F5B784EFBA9A68785AE2F645A">
    <w:name w:val="073DA50F5B784EFBA9A68785AE2F645A"/>
    <w:rsid w:val="003D7E41"/>
  </w:style>
  <w:style w:type="paragraph" w:customStyle="1" w:styleId="C8CAC78CB8C1498DA7A2023F9DA0DB4C">
    <w:name w:val="C8CAC78CB8C1498DA7A2023F9DA0DB4C"/>
    <w:rsid w:val="003D7E41"/>
  </w:style>
  <w:style w:type="paragraph" w:customStyle="1" w:styleId="6621CE5688844DC9B9FD626BB3F689CA">
    <w:name w:val="6621CE5688844DC9B9FD626BB3F689CA"/>
    <w:rsid w:val="003D7E41"/>
  </w:style>
  <w:style w:type="paragraph" w:customStyle="1" w:styleId="77C543B1DF254BBEBFBE921C5F671DAF">
    <w:name w:val="77C543B1DF254BBEBFBE921C5F671DAF"/>
    <w:rsid w:val="003D7E41"/>
  </w:style>
  <w:style w:type="paragraph" w:customStyle="1" w:styleId="E2006EA8A3114EC5A3A058CE2FF960F1">
    <w:name w:val="E2006EA8A3114EC5A3A058CE2FF960F1"/>
    <w:rsid w:val="003D7E41"/>
  </w:style>
  <w:style w:type="paragraph" w:customStyle="1" w:styleId="28DEE894BA2C430DA943DE2CE416E634">
    <w:name w:val="28DEE894BA2C430DA943DE2CE416E634"/>
    <w:rsid w:val="003D7E41"/>
  </w:style>
  <w:style w:type="paragraph" w:customStyle="1" w:styleId="13A482F392084627999CCAFF9EA53C13">
    <w:name w:val="13A482F392084627999CCAFF9EA53C13"/>
    <w:rsid w:val="003D7E41"/>
  </w:style>
  <w:style w:type="paragraph" w:customStyle="1" w:styleId="38541B76BDE249C1A182604C51927587">
    <w:name w:val="38541B76BDE249C1A182604C51927587"/>
    <w:rsid w:val="003D7E41"/>
  </w:style>
  <w:style w:type="paragraph" w:customStyle="1" w:styleId="B4B0F7812418476B875A00ED6B52124E">
    <w:name w:val="B4B0F7812418476B875A00ED6B52124E"/>
    <w:rsid w:val="003D7E41"/>
  </w:style>
  <w:style w:type="paragraph" w:customStyle="1" w:styleId="DF3EDAA7A44E4D1FABF836545586C544">
    <w:name w:val="DF3EDAA7A44E4D1FABF836545586C544"/>
    <w:rsid w:val="003D7E41"/>
  </w:style>
  <w:style w:type="paragraph" w:customStyle="1" w:styleId="E0876650C4F94032AE1B843A1A2B3C3B">
    <w:name w:val="E0876650C4F94032AE1B843A1A2B3C3B"/>
    <w:rsid w:val="003D7E41"/>
  </w:style>
  <w:style w:type="paragraph" w:customStyle="1" w:styleId="5D81933AA9164709B60EC0DA40461501">
    <w:name w:val="5D81933AA9164709B60EC0DA40461501"/>
    <w:rsid w:val="003D7E41"/>
  </w:style>
  <w:style w:type="paragraph" w:customStyle="1" w:styleId="B671379E1DEC438899830388EE71A994">
    <w:name w:val="B671379E1DEC438899830388EE71A994"/>
    <w:rsid w:val="003D7E41"/>
  </w:style>
  <w:style w:type="paragraph" w:customStyle="1" w:styleId="5D945A1BDBE5480CAA800E9DEA5E14CE">
    <w:name w:val="5D945A1BDBE5480CAA800E9DEA5E14CE"/>
    <w:rsid w:val="003D7E41"/>
  </w:style>
  <w:style w:type="paragraph" w:customStyle="1" w:styleId="5B9C9F04F9E847A0AE306CF07099AEA9">
    <w:name w:val="5B9C9F04F9E847A0AE306CF07099AEA9"/>
    <w:rsid w:val="003D7E41"/>
  </w:style>
  <w:style w:type="paragraph" w:customStyle="1" w:styleId="10F1D49195AB48B981C8C8943C744B84">
    <w:name w:val="10F1D49195AB48B981C8C8943C744B84"/>
    <w:rsid w:val="003D7E41"/>
  </w:style>
  <w:style w:type="paragraph" w:customStyle="1" w:styleId="0A69EAAA5A5A44F7871A1EDF0A137B40">
    <w:name w:val="0A69EAAA5A5A44F7871A1EDF0A137B40"/>
    <w:rsid w:val="003D7E41"/>
  </w:style>
  <w:style w:type="paragraph" w:customStyle="1" w:styleId="22B8572D58B743299D435F6E856E452B">
    <w:name w:val="22B8572D58B743299D435F6E856E452B"/>
    <w:rsid w:val="003D7E41"/>
  </w:style>
  <w:style w:type="paragraph" w:customStyle="1" w:styleId="55FDD700220B48BA8A704BAE3B7D2C03">
    <w:name w:val="55FDD700220B48BA8A704BAE3B7D2C03"/>
    <w:rsid w:val="003D7E41"/>
  </w:style>
  <w:style w:type="paragraph" w:customStyle="1" w:styleId="092E48C9E3144D788FA93CE15F4177F5">
    <w:name w:val="092E48C9E3144D788FA93CE15F4177F5"/>
    <w:rsid w:val="003D7E41"/>
  </w:style>
  <w:style w:type="paragraph" w:customStyle="1" w:styleId="B8881B7EE4A2430AAF08909309C6862E">
    <w:name w:val="B8881B7EE4A2430AAF08909309C6862E"/>
    <w:rsid w:val="003D7E41"/>
  </w:style>
  <w:style w:type="paragraph" w:customStyle="1" w:styleId="D643120D10394D8A9CB2752C62810BD0">
    <w:name w:val="D643120D10394D8A9CB2752C62810BD0"/>
    <w:rsid w:val="003D7E41"/>
  </w:style>
  <w:style w:type="paragraph" w:customStyle="1" w:styleId="50E75E00CD824CEDB2C12E4160938D79">
    <w:name w:val="50E75E00CD824CEDB2C12E4160938D79"/>
    <w:rsid w:val="003D7E41"/>
  </w:style>
  <w:style w:type="paragraph" w:customStyle="1" w:styleId="29FE4F1D1C1B4133861CE03657CC0091">
    <w:name w:val="29FE4F1D1C1B4133861CE03657CC0091"/>
    <w:rsid w:val="003D7E41"/>
  </w:style>
  <w:style w:type="paragraph" w:customStyle="1" w:styleId="29B0F4270B924D9B9F568D356BCFB863">
    <w:name w:val="29B0F4270B924D9B9F568D356BCFB863"/>
    <w:rsid w:val="003D7E41"/>
  </w:style>
  <w:style w:type="paragraph" w:customStyle="1" w:styleId="372CA4A176A94741A48CE1199A0DA79F">
    <w:name w:val="372CA4A176A94741A48CE1199A0DA79F"/>
    <w:rsid w:val="003D7E41"/>
  </w:style>
  <w:style w:type="paragraph" w:customStyle="1" w:styleId="50F90125837F41DAB2B9A3C4AFF2F41B">
    <w:name w:val="50F90125837F41DAB2B9A3C4AFF2F41B"/>
    <w:rsid w:val="003D7E41"/>
  </w:style>
  <w:style w:type="paragraph" w:customStyle="1" w:styleId="B97D38EBD69747349C51806085848B0A">
    <w:name w:val="B97D38EBD69747349C51806085848B0A"/>
    <w:rsid w:val="003D7E41"/>
  </w:style>
  <w:style w:type="paragraph" w:customStyle="1" w:styleId="ECB40308052D46278D16B22EEBF95AD3">
    <w:name w:val="ECB40308052D46278D16B22EEBF95AD3"/>
    <w:rsid w:val="003D7E41"/>
  </w:style>
  <w:style w:type="paragraph" w:customStyle="1" w:styleId="54FCB4F2943C402DB9C122C2321A3119">
    <w:name w:val="54FCB4F2943C402DB9C122C2321A3119"/>
    <w:rsid w:val="003D7E41"/>
  </w:style>
  <w:style w:type="paragraph" w:customStyle="1" w:styleId="419F1082D1E740BB89869F1302F57C3D">
    <w:name w:val="419F1082D1E740BB89869F1302F57C3D"/>
    <w:rsid w:val="003D7E41"/>
  </w:style>
  <w:style w:type="paragraph" w:customStyle="1" w:styleId="58A87FE9C6CC4EE5BD5981FFC24AB7CC">
    <w:name w:val="58A87FE9C6CC4EE5BD5981FFC24AB7CC"/>
    <w:rsid w:val="003D7E41"/>
  </w:style>
  <w:style w:type="paragraph" w:customStyle="1" w:styleId="37D25EEFA0E143D5A4BD534058842527">
    <w:name w:val="37D25EEFA0E143D5A4BD534058842527"/>
    <w:rsid w:val="003D7E41"/>
  </w:style>
  <w:style w:type="paragraph" w:customStyle="1" w:styleId="487B1EF907AB40B389E55BCB256F354B">
    <w:name w:val="487B1EF907AB40B389E55BCB256F354B"/>
    <w:rsid w:val="003D7E41"/>
  </w:style>
  <w:style w:type="paragraph" w:customStyle="1" w:styleId="1779E8082AA44A798233ECC66DDBEFB3">
    <w:name w:val="1779E8082AA44A798233ECC66DDBEFB3"/>
    <w:rsid w:val="003D7E41"/>
  </w:style>
  <w:style w:type="paragraph" w:customStyle="1" w:styleId="685683FE39434EEE91B7B678D2E43211">
    <w:name w:val="685683FE39434EEE91B7B678D2E43211"/>
    <w:rsid w:val="003D7E41"/>
  </w:style>
  <w:style w:type="paragraph" w:customStyle="1" w:styleId="60A1BAF3833D47C18DF4DF29E64B42B7">
    <w:name w:val="60A1BAF3833D47C18DF4DF29E64B42B7"/>
    <w:rsid w:val="003D7E41"/>
  </w:style>
  <w:style w:type="paragraph" w:customStyle="1" w:styleId="DA1D9B754C994DACBE323D72A84E9CB7">
    <w:name w:val="DA1D9B754C994DACBE323D72A84E9CB7"/>
    <w:rsid w:val="003D7E41"/>
  </w:style>
  <w:style w:type="paragraph" w:customStyle="1" w:styleId="C61AB24FE8B04DB38541D9A7DDC2A23E">
    <w:name w:val="C61AB24FE8B04DB38541D9A7DDC2A23E"/>
    <w:rsid w:val="003D7E41"/>
  </w:style>
  <w:style w:type="paragraph" w:customStyle="1" w:styleId="0A6242FCB97B4C0BAFD3D35D37F03FE9">
    <w:name w:val="0A6242FCB97B4C0BAFD3D35D37F03FE9"/>
    <w:rsid w:val="003D7E41"/>
  </w:style>
  <w:style w:type="paragraph" w:customStyle="1" w:styleId="BA9A371BBAA644FE92EF335AA0608865">
    <w:name w:val="BA9A371BBAA644FE92EF335AA0608865"/>
    <w:rsid w:val="003D7E41"/>
  </w:style>
  <w:style w:type="paragraph" w:customStyle="1" w:styleId="A9D21544421E460BB46E381B6079D07D">
    <w:name w:val="A9D21544421E460BB46E381B6079D07D"/>
    <w:rsid w:val="003D7E41"/>
  </w:style>
  <w:style w:type="paragraph" w:customStyle="1" w:styleId="4AFD52A092864081A70022885080090D">
    <w:name w:val="4AFD52A092864081A70022885080090D"/>
    <w:rsid w:val="003D7E41"/>
  </w:style>
  <w:style w:type="paragraph" w:customStyle="1" w:styleId="2C008B99C0E54122B1D02E7F2AEA9671">
    <w:name w:val="2C008B99C0E54122B1D02E7F2AEA9671"/>
    <w:rsid w:val="003D7E41"/>
  </w:style>
  <w:style w:type="paragraph" w:customStyle="1" w:styleId="FA40E8B1A2E347028170FDBE4D314E85">
    <w:name w:val="FA40E8B1A2E347028170FDBE4D314E85"/>
    <w:rsid w:val="003D7E41"/>
  </w:style>
  <w:style w:type="paragraph" w:customStyle="1" w:styleId="E83A2826967E40B6B32BDA2216E82C59">
    <w:name w:val="E83A2826967E40B6B32BDA2216E82C59"/>
    <w:rsid w:val="003D7E41"/>
  </w:style>
  <w:style w:type="paragraph" w:customStyle="1" w:styleId="317B31992F754CF282065F94A40A5D80">
    <w:name w:val="317B31992F754CF282065F94A40A5D80"/>
    <w:rsid w:val="003D7E41"/>
  </w:style>
  <w:style w:type="paragraph" w:customStyle="1" w:styleId="EF3B32B08ADE46E2AFBE4CFA858DDBD2">
    <w:name w:val="EF3B32B08ADE46E2AFBE4CFA858DDBD2"/>
    <w:rsid w:val="003D7E41"/>
  </w:style>
  <w:style w:type="paragraph" w:customStyle="1" w:styleId="EFCD2F24CD9A4C3F88B031FA45E6586E">
    <w:name w:val="EFCD2F24CD9A4C3F88B031FA45E6586E"/>
    <w:rsid w:val="003D7E41"/>
  </w:style>
  <w:style w:type="paragraph" w:customStyle="1" w:styleId="672B63C01F2D46BA8A587101AED7F1C0">
    <w:name w:val="672B63C01F2D46BA8A587101AED7F1C0"/>
    <w:rsid w:val="003D7E41"/>
  </w:style>
  <w:style w:type="paragraph" w:customStyle="1" w:styleId="43D5EC742EA043E1A59AF81CE58814F6">
    <w:name w:val="43D5EC742EA043E1A59AF81CE58814F6"/>
    <w:rsid w:val="003D7E41"/>
  </w:style>
  <w:style w:type="paragraph" w:customStyle="1" w:styleId="CE89024DB7CE40B4B6742F6130E64A61">
    <w:name w:val="CE89024DB7CE40B4B6742F6130E64A61"/>
    <w:rsid w:val="003D7E41"/>
  </w:style>
  <w:style w:type="paragraph" w:customStyle="1" w:styleId="4B3DE17FC4F74F8CA31B618E962359FE">
    <w:name w:val="4B3DE17FC4F74F8CA31B618E962359FE"/>
    <w:rsid w:val="003D7E41"/>
  </w:style>
  <w:style w:type="paragraph" w:customStyle="1" w:styleId="D0E5F567A2984FE891511416FE217C05">
    <w:name w:val="D0E5F567A2984FE891511416FE217C05"/>
    <w:rsid w:val="003D7E41"/>
  </w:style>
  <w:style w:type="paragraph" w:customStyle="1" w:styleId="18309458E5DE4DA98E32299F2CAF4FC4">
    <w:name w:val="18309458E5DE4DA98E32299F2CAF4FC4"/>
    <w:rsid w:val="003D7E41"/>
  </w:style>
  <w:style w:type="paragraph" w:customStyle="1" w:styleId="0E58098634FB42BDA094ED05303721AD">
    <w:name w:val="0E58098634FB42BDA094ED05303721AD"/>
    <w:rsid w:val="003D7E41"/>
  </w:style>
  <w:style w:type="paragraph" w:customStyle="1" w:styleId="03E5A41924E64D6FA6415620E765E184">
    <w:name w:val="03E5A41924E64D6FA6415620E765E184"/>
    <w:rsid w:val="003D7E41"/>
  </w:style>
  <w:style w:type="paragraph" w:customStyle="1" w:styleId="2929E7CBC708494FB6EEA25106C673CB">
    <w:name w:val="2929E7CBC708494FB6EEA25106C673CB"/>
    <w:rsid w:val="003D7E41"/>
  </w:style>
  <w:style w:type="paragraph" w:customStyle="1" w:styleId="24BA0B1D726A404EA6B90342AE2D5A30">
    <w:name w:val="24BA0B1D726A404EA6B90342AE2D5A30"/>
    <w:rsid w:val="003D7E41"/>
  </w:style>
  <w:style w:type="paragraph" w:customStyle="1" w:styleId="4209349A3F934B22A68CC825C10BD2BE">
    <w:name w:val="4209349A3F934B22A68CC825C10BD2BE"/>
    <w:rsid w:val="003D7E41"/>
  </w:style>
  <w:style w:type="paragraph" w:customStyle="1" w:styleId="CE05C8D62D544E2DBB4356ADB8F060F9">
    <w:name w:val="CE05C8D62D544E2DBB4356ADB8F060F9"/>
    <w:rsid w:val="003D7E41"/>
  </w:style>
  <w:style w:type="paragraph" w:customStyle="1" w:styleId="3CF9C6FF6E804FF887A824BC7DC20871">
    <w:name w:val="3CF9C6FF6E804FF887A824BC7DC20871"/>
    <w:rsid w:val="003D7E41"/>
  </w:style>
  <w:style w:type="paragraph" w:customStyle="1" w:styleId="952DD95AEFCD40448F375DA86CEDBD6F">
    <w:name w:val="952DD95AEFCD40448F375DA86CEDBD6F"/>
    <w:rsid w:val="003D7E41"/>
  </w:style>
  <w:style w:type="paragraph" w:customStyle="1" w:styleId="AFF0A8F214FA4A528C440D775E954399">
    <w:name w:val="AFF0A8F214FA4A528C440D775E954399"/>
    <w:rsid w:val="003D7E41"/>
  </w:style>
  <w:style w:type="paragraph" w:customStyle="1" w:styleId="57DBB5384D1B42FCA4A73C5C1796AC94">
    <w:name w:val="57DBB5384D1B42FCA4A73C5C1796AC94"/>
    <w:rsid w:val="003D7E41"/>
  </w:style>
  <w:style w:type="paragraph" w:customStyle="1" w:styleId="2F3E5E85D68D48B3AAD7A202C085FF5C">
    <w:name w:val="2F3E5E85D68D48B3AAD7A202C085FF5C"/>
    <w:rsid w:val="003D7E41"/>
  </w:style>
  <w:style w:type="paragraph" w:customStyle="1" w:styleId="B5371998135E4DAB8AA436750A17EC9B">
    <w:name w:val="B5371998135E4DAB8AA436750A17EC9B"/>
    <w:rsid w:val="003D7E41"/>
  </w:style>
  <w:style w:type="paragraph" w:customStyle="1" w:styleId="494F981880A04374BBC4D975806EF635">
    <w:name w:val="494F981880A04374BBC4D975806EF635"/>
    <w:rsid w:val="003D7E41"/>
  </w:style>
  <w:style w:type="paragraph" w:customStyle="1" w:styleId="154D1A557DDD412E8588462163F404C7">
    <w:name w:val="154D1A557DDD412E8588462163F404C7"/>
    <w:rsid w:val="003D7E41"/>
  </w:style>
  <w:style w:type="paragraph" w:customStyle="1" w:styleId="C76525F996AE42EBBEA40FED42138C89">
    <w:name w:val="C76525F996AE42EBBEA40FED42138C89"/>
    <w:rsid w:val="003D7E41"/>
  </w:style>
  <w:style w:type="paragraph" w:customStyle="1" w:styleId="A7884FBCC027461088AABAEF6E735255">
    <w:name w:val="A7884FBCC027461088AABAEF6E735255"/>
    <w:rsid w:val="003D7E41"/>
  </w:style>
  <w:style w:type="paragraph" w:customStyle="1" w:styleId="0A2352A0EA86450FABED7BF50A7A889C">
    <w:name w:val="0A2352A0EA86450FABED7BF50A7A889C"/>
    <w:rsid w:val="003D7E41"/>
  </w:style>
  <w:style w:type="paragraph" w:customStyle="1" w:styleId="8829C97B971C49C18CAE903A6A945976">
    <w:name w:val="8829C97B971C49C18CAE903A6A945976"/>
    <w:rsid w:val="003D7E41"/>
  </w:style>
  <w:style w:type="paragraph" w:customStyle="1" w:styleId="B3EE72A0F60D43909355CD3767F7032A">
    <w:name w:val="B3EE72A0F60D43909355CD3767F7032A"/>
    <w:rsid w:val="003D7E41"/>
  </w:style>
  <w:style w:type="paragraph" w:customStyle="1" w:styleId="B03602B350A14F8B8DED9434E998F513">
    <w:name w:val="B03602B350A14F8B8DED9434E998F513"/>
    <w:rsid w:val="003D7E41"/>
  </w:style>
  <w:style w:type="paragraph" w:customStyle="1" w:styleId="24B4CB50D72A46369644214C90FE32DE">
    <w:name w:val="24B4CB50D72A46369644214C90FE32DE"/>
    <w:rsid w:val="003D7E41"/>
  </w:style>
  <w:style w:type="paragraph" w:customStyle="1" w:styleId="682A1D32862246CB85DC1332EDDDDE40">
    <w:name w:val="682A1D32862246CB85DC1332EDDDDE40"/>
    <w:rsid w:val="003D7E41"/>
  </w:style>
  <w:style w:type="paragraph" w:customStyle="1" w:styleId="FB36957AD9C949418DEF8BBAE39F0A34">
    <w:name w:val="FB36957AD9C949418DEF8BBAE39F0A34"/>
    <w:rsid w:val="003D7E41"/>
  </w:style>
  <w:style w:type="paragraph" w:customStyle="1" w:styleId="5EA56B734F3B4C4B94816894EF8D9AA0">
    <w:name w:val="5EA56B734F3B4C4B94816894EF8D9AA0"/>
    <w:rsid w:val="003D7E41"/>
  </w:style>
  <w:style w:type="paragraph" w:customStyle="1" w:styleId="718A09773729453090D0A5C025576F51">
    <w:name w:val="718A09773729453090D0A5C025576F51"/>
    <w:rsid w:val="003D7E41"/>
  </w:style>
  <w:style w:type="paragraph" w:customStyle="1" w:styleId="B96E04D4EFB1417A8EB853BEBEB58868">
    <w:name w:val="B96E04D4EFB1417A8EB853BEBEB58868"/>
    <w:rsid w:val="003D7E41"/>
  </w:style>
  <w:style w:type="paragraph" w:customStyle="1" w:styleId="092A01EB5CF94753BFF140392B15B192">
    <w:name w:val="092A01EB5CF94753BFF140392B15B192"/>
    <w:rsid w:val="003D7E41"/>
  </w:style>
  <w:style w:type="paragraph" w:customStyle="1" w:styleId="801CC4D343A84970B85508BC0B06AE3A">
    <w:name w:val="801CC4D343A84970B85508BC0B06AE3A"/>
    <w:rsid w:val="003D7E41"/>
  </w:style>
  <w:style w:type="paragraph" w:customStyle="1" w:styleId="494F637500C64734AAF011252D5CBA65">
    <w:name w:val="494F637500C64734AAF011252D5CBA65"/>
    <w:rsid w:val="003D7E41"/>
  </w:style>
  <w:style w:type="paragraph" w:customStyle="1" w:styleId="54D25F701D204F48A12155D697A363C8">
    <w:name w:val="54D25F701D204F48A12155D697A363C8"/>
    <w:rsid w:val="003D7E41"/>
  </w:style>
  <w:style w:type="paragraph" w:customStyle="1" w:styleId="C6F46CABB3BD4D8A85B8F0D30F347356">
    <w:name w:val="C6F46CABB3BD4D8A85B8F0D30F347356"/>
    <w:rsid w:val="003D7E41"/>
  </w:style>
  <w:style w:type="paragraph" w:customStyle="1" w:styleId="D0D1EDFB834C4E3C925DC23DF554FC3B">
    <w:name w:val="D0D1EDFB834C4E3C925DC23DF554FC3B"/>
    <w:rsid w:val="003D7E41"/>
  </w:style>
  <w:style w:type="paragraph" w:customStyle="1" w:styleId="BF6957688E2A4C2C94C0E0062DD23872">
    <w:name w:val="BF6957688E2A4C2C94C0E0062DD23872"/>
    <w:rsid w:val="003D7E41"/>
  </w:style>
  <w:style w:type="paragraph" w:customStyle="1" w:styleId="4DE605097C19465180C4B18EC7BA329F">
    <w:name w:val="4DE605097C19465180C4B18EC7BA329F"/>
    <w:rsid w:val="003D7E41"/>
  </w:style>
  <w:style w:type="paragraph" w:customStyle="1" w:styleId="8BEAC08F700B4F2A8DF111C1823B911F">
    <w:name w:val="8BEAC08F700B4F2A8DF111C1823B911F"/>
    <w:rsid w:val="003D7E41"/>
  </w:style>
  <w:style w:type="paragraph" w:customStyle="1" w:styleId="4A59CFE3B12240B7A990F5965403CF71">
    <w:name w:val="4A59CFE3B12240B7A990F5965403CF71"/>
    <w:rsid w:val="003D7E41"/>
  </w:style>
  <w:style w:type="paragraph" w:customStyle="1" w:styleId="B335742B5CC7410AAD60732B82E78C77">
    <w:name w:val="B335742B5CC7410AAD60732B82E78C77"/>
    <w:rsid w:val="003D7E41"/>
  </w:style>
  <w:style w:type="paragraph" w:customStyle="1" w:styleId="5DB07FC171724D2EA588B87A5B45CD76">
    <w:name w:val="5DB07FC171724D2EA588B87A5B45CD76"/>
    <w:rsid w:val="003D7E41"/>
  </w:style>
  <w:style w:type="paragraph" w:customStyle="1" w:styleId="205A4033AFF3410FA98E2B8F1BF037E2">
    <w:name w:val="205A4033AFF3410FA98E2B8F1BF037E2"/>
    <w:rsid w:val="003D7E41"/>
  </w:style>
  <w:style w:type="paragraph" w:customStyle="1" w:styleId="F0632B29574C4BF48FAD17ED88DEEECA">
    <w:name w:val="F0632B29574C4BF48FAD17ED88DEEECA"/>
    <w:rsid w:val="003D7E41"/>
  </w:style>
  <w:style w:type="paragraph" w:customStyle="1" w:styleId="BBAE258F05D84DB08864CAC224FDB556">
    <w:name w:val="BBAE258F05D84DB08864CAC224FDB556"/>
    <w:rsid w:val="003D7E41"/>
  </w:style>
  <w:style w:type="paragraph" w:customStyle="1" w:styleId="99C46FCD46524FD4A4D13FFBFD926519">
    <w:name w:val="99C46FCD46524FD4A4D13FFBFD926519"/>
    <w:rsid w:val="003D7E41"/>
  </w:style>
  <w:style w:type="paragraph" w:customStyle="1" w:styleId="1CB8F68E09384E9F8ED96395B99E15DE">
    <w:name w:val="1CB8F68E09384E9F8ED96395B99E15DE"/>
    <w:rsid w:val="003D7E41"/>
  </w:style>
  <w:style w:type="paragraph" w:customStyle="1" w:styleId="04521DC00B674376804C93FB2AB7E125">
    <w:name w:val="04521DC00B674376804C93FB2AB7E125"/>
    <w:rsid w:val="003D7E41"/>
  </w:style>
  <w:style w:type="paragraph" w:customStyle="1" w:styleId="E854119DBFA644CBA673AE07B84588C0">
    <w:name w:val="E854119DBFA644CBA673AE07B84588C0"/>
    <w:rsid w:val="003D7E41"/>
  </w:style>
  <w:style w:type="paragraph" w:customStyle="1" w:styleId="10E9BD400EE04ED5811B4925C37D409D">
    <w:name w:val="10E9BD400EE04ED5811B4925C37D409D"/>
    <w:rsid w:val="003D7E41"/>
  </w:style>
  <w:style w:type="paragraph" w:customStyle="1" w:styleId="2DE7E646DB54416AAB5C7AE526E25717">
    <w:name w:val="2DE7E646DB54416AAB5C7AE526E25717"/>
    <w:rsid w:val="003D7E41"/>
  </w:style>
  <w:style w:type="paragraph" w:customStyle="1" w:styleId="F6E3E1B8CB654413864983883EE225F3">
    <w:name w:val="F6E3E1B8CB654413864983883EE225F3"/>
    <w:rsid w:val="003D7E41"/>
  </w:style>
  <w:style w:type="paragraph" w:customStyle="1" w:styleId="96A2038C317A4C21A32A3D2B2E3BB230">
    <w:name w:val="96A2038C317A4C21A32A3D2B2E3BB230"/>
    <w:rsid w:val="003D7E41"/>
  </w:style>
  <w:style w:type="paragraph" w:customStyle="1" w:styleId="5AEB56B690264E44BC409022224ED2A9">
    <w:name w:val="5AEB56B690264E44BC409022224ED2A9"/>
    <w:rsid w:val="003D7E41"/>
  </w:style>
  <w:style w:type="paragraph" w:customStyle="1" w:styleId="9200C6645A8946D1BC1D77E6097F6C8F">
    <w:name w:val="9200C6645A8946D1BC1D77E6097F6C8F"/>
    <w:rsid w:val="003D7E41"/>
  </w:style>
  <w:style w:type="paragraph" w:customStyle="1" w:styleId="9CEEC4F7A83D4F83B0B8430EA4299BE4">
    <w:name w:val="9CEEC4F7A83D4F83B0B8430EA4299BE4"/>
    <w:rsid w:val="003D7E41"/>
  </w:style>
  <w:style w:type="paragraph" w:customStyle="1" w:styleId="561D572020934068AC2B6B4C8FA681C9">
    <w:name w:val="561D572020934068AC2B6B4C8FA681C9"/>
    <w:rsid w:val="003D7E41"/>
  </w:style>
  <w:style w:type="paragraph" w:customStyle="1" w:styleId="AECB0ABF24F64726BEDF566B41B8C9FF">
    <w:name w:val="AECB0ABF24F64726BEDF566B41B8C9FF"/>
    <w:rsid w:val="003D7E41"/>
  </w:style>
  <w:style w:type="paragraph" w:customStyle="1" w:styleId="4D5A64B6882442C8BCCE7C0C12DF49E8">
    <w:name w:val="4D5A64B6882442C8BCCE7C0C12DF49E8"/>
    <w:rsid w:val="003D7E41"/>
  </w:style>
  <w:style w:type="paragraph" w:customStyle="1" w:styleId="D27CD8A9812047829896C7FF6A4A75E8">
    <w:name w:val="D27CD8A9812047829896C7FF6A4A75E8"/>
    <w:rsid w:val="003D7E41"/>
  </w:style>
  <w:style w:type="paragraph" w:customStyle="1" w:styleId="AAB4CD29C37747E8A49998D4C293C8A4">
    <w:name w:val="AAB4CD29C37747E8A49998D4C293C8A4"/>
    <w:rsid w:val="003D7E41"/>
  </w:style>
  <w:style w:type="paragraph" w:customStyle="1" w:styleId="FC21BC5B8D85452AA14DA323F5261C86">
    <w:name w:val="FC21BC5B8D85452AA14DA323F5261C86"/>
    <w:rsid w:val="003D7E41"/>
  </w:style>
  <w:style w:type="paragraph" w:customStyle="1" w:styleId="5F6C3F6B619642C083FCADB033F804A3">
    <w:name w:val="5F6C3F6B619642C083FCADB033F804A3"/>
    <w:rsid w:val="003D7E41"/>
  </w:style>
  <w:style w:type="paragraph" w:customStyle="1" w:styleId="3E53DC6BC6FB4CD59E0EF9AFBAEB68C3">
    <w:name w:val="3E53DC6BC6FB4CD59E0EF9AFBAEB68C3"/>
    <w:rsid w:val="003D7E41"/>
  </w:style>
  <w:style w:type="paragraph" w:customStyle="1" w:styleId="0FA09487604C40158B0F68CBA9F32BB6">
    <w:name w:val="0FA09487604C40158B0F68CBA9F32BB6"/>
    <w:rsid w:val="003D7E41"/>
  </w:style>
  <w:style w:type="paragraph" w:customStyle="1" w:styleId="82FE60415A094B81B7A8FF663106053A">
    <w:name w:val="82FE60415A094B81B7A8FF663106053A"/>
    <w:rsid w:val="003D7E41"/>
  </w:style>
  <w:style w:type="paragraph" w:customStyle="1" w:styleId="A7FCAC5E89DC4FE380CA6DF16A7A9FB1">
    <w:name w:val="A7FCAC5E89DC4FE380CA6DF16A7A9FB1"/>
    <w:rsid w:val="003D7E41"/>
  </w:style>
  <w:style w:type="paragraph" w:customStyle="1" w:styleId="12304731511F477D836B3CD5042EADEB">
    <w:name w:val="12304731511F477D836B3CD5042EADEB"/>
    <w:rsid w:val="003D7E41"/>
  </w:style>
  <w:style w:type="paragraph" w:customStyle="1" w:styleId="AADC9B50057643968FCC679642DF0E28">
    <w:name w:val="AADC9B50057643968FCC679642DF0E28"/>
    <w:rsid w:val="003D7E41"/>
  </w:style>
  <w:style w:type="paragraph" w:customStyle="1" w:styleId="F9BD2516397C44649602AA40EA200693">
    <w:name w:val="F9BD2516397C44649602AA40EA200693"/>
    <w:rsid w:val="003D7E41"/>
  </w:style>
  <w:style w:type="paragraph" w:customStyle="1" w:styleId="59C76188D79A4ACEA18B14AD16694255">
    <w:name w:val="59C76188D79A4ACEA18B14AD16694255"/>
    <w:rsid w:val="003D7E41"/>
  </w:style>
  <w:style w:type="paragraph" w:customStyle="1" w:styleId="9EF81B03838D4F89A729064A1F0091A6">
    <w:name w:val="9EF81B03838D4F89A729064A1F0091A6"/>
    <w:rsid w:val="003D7E41"/>
  </w:style>
  <w:style w:type="paragraph" w:customStyle="1" w:styleId="3CCBB20718124131B3678663F52FD6BF">
    <w:name w:val="3CCBB20718124131B3678663F52FD6BF"/>
    <w:rsid w:val="003D7E41"/>
  </w:style>
  <w:style w:type="paragraph" w:customStyle="1" w:styleId="51204045BE124082BBFFF2B8D5FBFC71">
    <w:name w:val="51204045BE124082BBFFF2B8D5FBFC71"/>
    <w:rsid w:val="003D7E41"/>
  </w:style>
  <w:style w:type="paragraph" w:customStyle="1" w:styleId="2DDD1646501F4366BEAEF26BF7551080">
    <w:name w:val="2DDD1646501F4366BEAEF26BF7551080"/>
    <w:rsid w:val="003D7E41"/>
  </w:style>
  <w:style w:type="paragraph" w:customStyle="1" w:styleId="7D1BDC5DD5FB4F94A86ACCC374D2FD04">
    <w:name w:val="7D1BDC5DD5FB4F94A86ACCC374D2FD04"/>
    <w:rsid w:val="003D7E41"/>
  </w:style>
  <w:style w:type="paragraph" w:customStyle="1" w:styleId="4D7B8EAC40F64BDAA9DF7993D45047F1">
    <w:name w:val="4D7B8EAC40F64BDAA9DF7993D45047F1"/>
    <w:rsid w:val="003D7E41"/>
  </w:style>
  <w:style w:type="paragraph" w:customStyle="1" w:styleId="1C9A4AD0B0B14F6F93714060C5074DDD">
    <w:name w:val="1C9A4AD0B0B14F6F93714060C5074DDD"/>
    <w:rsid w:val="003D7E41"/>
  </w:style>
  <w:style w:type="paragraph" w:customStyle="1" w:styleId="578E5016CB2E4A8D9FE3CE189F2A7C8D">
    <w:name w:val="578E5016CB2E4A8D9FE3CE189F2A7C8D"/>
    <w:rsid w:val="003D7E41"/>
  </w:style>
  <w:style w:type="paragraph" w:customStyle="1" w:styleId="1EB8EFBCB14241EC8E1413985724DF2C">
    <w:name w:val="1EB8EFBCB14241EC8E1413985724DF2C"/>
    <w:rsid w:val="003D7E41"/>
  </w:style>
  <w:style w:type="paragraph" w:customStyle="1" w:styleId="BE137F388FA542C18E41386A615FE540">
    <w:name w:val="BE137F388FA542C18E41386A615FE540"/>
    <w:rsid w:val="003D7E41"/>
  </w:style>
  <w:style w:type="paragraph" w:customStyle="1" w:styleId="F42A07F714664BF6B2459ED1CEB49DC2">
    <w:name w:val="F42A07F714664BF6B2459ED1CEB49DC2"/>
    <w:rsid w:val="003D7E41"/>
  </w:style>
  <w:style w:type="paragraph" w:customStyle="1" w:styleId="2BE9850C524A4ED0A78CCD506C2EC965">
    <w:name w:val="2BE9850C524A4ED0A78CCD506C2EC965"/>
    <w:rsid w:val="003D7E41"/>
  </w:style>
  <w:style w:type="paragraph" w:customStyle="1" w:styleId="16F7FC8565B64DFBA05CDD4787D8F1CB">
    <w:name w:val="16F7FC8565B64DFBA05CDD4787D8F1CB"/>
    <w:rsid w:val="003D7E41"/>
  </w:style>
  <w:style w:type="paragraph" w:customStyle="1" w:styleId="01F9A0A530274C8D809E1B3152456D0B">
    <w:name w:val="01F9A0A530274C8D809E1B3152456D0B"/>
    <w:rsid w:val="003D7E41"/>
  </w:style>
  <w:style w:type="paragraph" w:customStyle="1" w:styleId="0BF12B55D68D4A948F933A9464307A5C">
    <w:name w:val="0BF12B55D68D4A948F933A9464307A5C"/>
    <w:rsid w:val="003D7E41"/>
  </w:style>
  <w:style w:type="paragraph" w:customStyle="1" w:styleId="3BEF581FF34A48538CC12C32535AD794">
    <w:name w:val="3BEF581FF34A48538CC12C32535AD794"/>
    <w:rsid w:val="003D7E41"/>
  </w:style>
  <w:style w:type="paragraph" w:customStyle="1" w:styleId="472BB5720BCF44EAAB48774EC4E6F1F1">
    <w:name w:val="472BB5720BCF44EAAB48774EC4E6F1F1"/>
    <w:rsid w:val="003D7E41"/>
  </w:style>
  <w:style w:type="paragraph" w:customStyle="1" w:styleId="37A78B7B716746C184CBE9AA8D8DA746">
    <w:name w:val="37A78B7B716746C184CBE9AA8D8DA746"/>
    <w:rsid w:val="003D7E41"/>
  </w:style>
  <w:style w:type="paragraph" w:customStyle="1" w:styleId="5A03BADA294A48AA8D3A73DA7A5A661C">
    <w:name w:val="5A03BADA294A48AA8D3A73DA7A5A661C"/>
    <w:rsid w:val="003D7E41"/>
  </w:style>
  <w:style w:type="paragraph" w:customStyle="1" w:styleId="6039CD3E1BE049868ED518E6287B5612">
    <w:name w:val="6039CD3E1BE049868ED518E6287B5612"/>
    <w:rsid w:val="003D7E41"/>
  </w:style>
  <w:style w:type="paragraph" w:customStyle="1" w:styleId="AAF83DDED5AE4966A1354079F32E809A">
    <w:name w:val="AAF83DDED5AE4966A1354079F32E809A"/>
    <w:rsid w:val="003D7E41"/>
  </w:style>
  <w:style w:type="paragraph" w:customStyle="1" w:styleId="3790F339BA3541A4AE71D4B88071D9D5">
    <w:name w:val="3790F339BA3541A4AE71D4B88071D9D5"/>
    <w:rsid w:val="003D7E41"/>
  </w:style>
  <w:style w:type="paragraph" w:customStyle="1" w:styleId="31C24744AC1F42B38E049AB2A6CC74F8">
    <w:name w:val="31C24744AC1F42B38E049AB2A6CC74F8"/>
    <w:rsid w:val="00BB03E0"/>
  </w:style>
  <w:style w:type="paragraph" w:customStyle="1" w:styleId="08BE19A1D38C47AF82E2A1306F7967C8">
    <w:name w:val="08BE19A1D38C47AF82E2A1306F7967C8"/>
    <w:rsid w:val="00BB03E0"/>
  </w:style>
  <w:style w:type="paragraph" w:customStyle="1" w:styleId="7F8BC883BB21401F92773E20DFBBF2BC">
    <w:name w:val="7F8BC883BB21401F92773E20DFBBF2BC"/>
    <w:rsid w:val="00BB03E0"/>
  </w:style>
  <w:style w:type="paragraph" w:customStyle="1" w:styleId="081EEEB48D554211B070AE79B06AA3E6">
    <w:name w:val="081EEEB48D554211B070AE79B06AA3E6"/>
    <w:rsid w:val="00BB03E0"/>
  </w:style>
  <w:style w:type="paragraph" w:customStyle="1" w:styleId="209A4B6FA1AD4F869C2F9CCEFC9A0751">
    <w:name w:val="209A4B6FA1AD4F869C2F9CCEFC9A0751"/>
    <w:rsid w:val="00BB03E0"/>
  </w:style>
  <w:style w:type="paragraph" w:customStyle="1" w:styleId="9C707542D66B49E28552337B7A89EC2E">
    <w:name w:val="9C707542D66B49E28552337B7A89EC2E"/>
    <w:rsid w:val="00BB03E0"/>
  </w:style>
  <w:style w:type="paragraph" w:customStyle="1" w:styleId="69782CC57ECC47859B273EC03232FB10">
    <w:name w:val="69782CC57ECC47859B273EC03232FB10"/>
    <w:rsid w:val="00BB03E0"/>
  </w:style>
  <w:style w:type="paragraph" w:customStyle="1" w:styleId="6C5D137B6FC8488298BD749FF5EEAAAB">
    <w:name w:val="6C5D137B6FC8488298BD749FF5EEAAAB"/>
    <w:rsid w:val="00BB03E0"/>
  </w:style>
  <w:style w:type="paragraph" w:customStyle="1" w:styleId="1D1170298D824E28B2C93DBDF7A42CC3">
    <w:name w:val="1D1170298D824E28B2C93DBDF7A42CC3"/>
    <w:rsid w:val="00BB03E0"/>
  </w:style>
  <w:style w:type="paragraph" w:customStyle="1" w:styleId="B09D09E1F6F94300A4089AACFAFBFE8C">
    <w:name w:val="B09D09E1F6F94300A4089AACFAFBFE8C"/>
    <w:rsid w:val="00BB03E0"/>
  </w:style>
  <w:style w:type="paragraph" w:customStyle="1" w:styleId="FC8AA617A60E4222948DB9E0773E9CAA">
    <w:name w:val="FC8AA617A60E4222948DB9E0773E9CAA"/>
    <w:rsid w:val="00BB03E0"/>
  </w:style>
  <w:style w:type="paragraph" w:customStyle="1" w:styleId="115004750BB041508947D9AF028BC69F">
    <w:name w:val="115004750BB041508947D9AF028BC69F"/>
    <w:rsid w:val="00BB03E0"/>
  </w:style>
  <w:style w:type="paragraph" w:customStyle="1" w:styleId="8A1E3FA4618C4546AFEC9490881594D8">
    <w:name w:val="8A1E3FA4618C4546AFEC9490881594D8"/>
    <w:rsid w:val="00BB03E0"/>
  </w:style>
  <w:style w:type="paragraph" w:customStyle="1" w:styleId="9C9D805CE07D4DA0852E2E3D16008E76">
    <w:name w:val="9C9D805CE07D4DA0852E2E3D16008E76"/>
    <w:rsid w:val="00BB03E0"/>
  </w:style>
  <w:style w:type="paragraph" w:customStyle="1" w:styleId="97FD8F5965B74C4D9D1F57846F65D084">
    <w:name w:val="97FD8F5965B74C4D9D1F57846F65D084"/>
    <w:rsid w:val="00BB03E0"/>
  </w:style>
  <w:style w:type="paragraph" w:customStyle="1" w:styleId="2327B5ECDC4449DCA1242849151E360D">
    <w:name w:val="2327B5ECDC4449DCA1242849151E360D"/>
    <w:rsid w:val="00BB03E0"/>
  </w:style>
  <w:style w:type="paragraph" w:customStyle="1" w:styleId="FA3AFD467A914A19AF328EB64E35C547">
    <w:name w:val="FA3AFD467A914A19AF328EB64E35C547"/>
    <w:rsid w:val="00BB03E0"/>
  </w:style>
  <w:style w:type="paragraph" w:customStyle="1" w:styleId="10742473320341C2B23A7A8232918BC4">
    <w:name w:val="10742473320341C2B23A7A8232918BC4"/>
    <w:rsid w:val="00BB03E0"/>
  </w:style>
  <w:style w:type="paragraph" w:customStyle="1" w:styleId="7B027E7FD9E0424DB8B32C3BDC10B732">
    <w:name w:val="7B027E7FD9E0424DB8B32C3BDC10B732"/>
    <w:rsid w:val="00BB03E0"/>
  </w:style>
  <w:style w:type="paragraph" w:customStyle="1" w:styleId="A045B763AD74458590813C636CC25F72">
    <w:name w:val="A045B763AD74458590813C636CC25F72"/>
    <w:rsid w:val="00BB03E0"/>
  </w:style>
  <w:style w:type="paragraph" w:customStyle="1" w:styleId="68A9A5590BDF487AAB5E7D7BBC6837C6">
    <w:name w:val="68A9A5590BDF487AAB5E7D7BBC6837C6"/>
    <w:rsid w:val="00BB03E0"/>
  </w:style>
  <w:style w:type="paragraph" w:customStyle="1" w:styleId="7EB74725EB664BB59742F82043B25BB7">
    <w:name w:val="7EB74725EB664BB59742F82043B25BB7"/>
    <w:rsid w:val="00BB03E0"/>
  </w:style>
  <w:style w:type="paragraph" w:customStyle="1" w:styleId="827C83A66CF442089DCD82B7514BEF24">
    <w:name w:val="827C83A66CF442089DCD82B7514BEF24"/>
    <w:rsid w:val="00BB03E0"/>
  </w:style>
  <w:style w:type="paragraph" w:customStyle="1" w:styleId="85A1B6930D574AECB867AD4519D29518">
    <w:name w:val="85A1B6930D574AECB867AD4519D29518"/>
    <w:rsid w:val="00BB03E0"/>
  </w:style>
  <w:style w:type="paragraph" w:customStyle="1" w:styleId="B171F80AD48D44B4B70DD79BCB8C61E5">
    <w:name w:val="B171F80AD48D44B4B70DD79BCB8C61E5"/>
    <w:rsid w:val="00BB03E0"/>
  </w:style>
  <w:style w:type="paragraph" w:customStyle="1" w:styleId="A20F0D3C817D4709A645785DD8207402">
    <w:name w:val="A20F0D3C817D4709A645785DD8207402"/>
    <w:rsid w:val="00BB03E0"/>
  </w:style>
  <w:style w:type="paragraph" w:customStyle="1" w:styleId="F8BB684D706F49AA87984414C3877E5D">
    <w:name w:val="F8BB684D706F49AA87984414C3877E5D"/>
    <w:rsid w:val="00BB03E0"/>
  </w:style>
  <w:style w:type="paragraph" w:customStyle="1" w:styleId="AEA2F27767AB43F6BE827EE52FAB3FCB">
    <w:name w:val="AEA2F27767AB43F6BE827EE52FAB3FCB"/>
    <w:rsid w:val="00BB03E0"/>
  </w:style>
  <w:style w:type="paragraph" w:customStyle="1" w:styleId="CA002528F0C444A0806FF0791F6D32DD">
    <w:name w:val="CA002528F0C444A0806FF0791F6D32DD"/>
    <w:rsid w:val="00BB03E0"/>
  </w:style>
  <w:style w:type="paragraph" w:customStyle="1" w:styleId="7447371B4C954506B655B2D9891F844A">
    <w:name w:val="7447371B4C954506B655B2D9891F844A"/>
    <w:rsid w:val="00BB03E0"/>
  </w:style>
  <w:style w:type="paragraph" w:customStyle="1" w:styleId="BDE3B74D7A9A4052923147DC13092ACA">
    <w:name w:val="BDE3B74D7A9A4052923147DC13092ACA"/>
    <w:rsid w:val="00BB03E0"/>
  </w:style>
  <w:style w:type="paragraph" w:customStyle="1" w:styleId="167FC4780BC8481FB9824A09782FA65B">
    <w:name w:val="167FC4780BC8481FB9824A09782FA65B"/>
    <w:rsid w:val="00BB03E0"/>
  </w:style>
  <w:style w:type="paragraph" w:customStyle="1" w:styleId="E39818AE872C4D568D5790F07E5903B0">
    <w:name w:val="E39818AE872C4D568D5790F07E5903B0"/>
    <w:rsid w:val="00BB03E0"/>
  </w:style>
  <w:style w:type="paragraph" w:customStyle="1" w:styleId="556C6C59D67F404C860DAAEED91FF4EB">
    <w:name w:val="556C6C59D67F404C860DAAEED91FF4EB"/>
    <w:rsid w:val="00BB03E0"/>
  </w:style>
  <w:style w:type="paragraph" w:customStyle="1" w:styleId="129449E11F7B4CC798C0E0DF80B03A1C">
    <w:name w:val="129449E11F7B4CC798C0E0DF80B03A1C"/>
    <w:rsid w:val="00BB03E0"/>
  </w:style>
  <w:style w:type="paragraph" w:customStyle="1" w:styleId="FC6ABBC664BB4B309757B874B0677066">
    <w:name w:val="FC6ABBC664BB4B309757B874B0677066"/>
    <w:rsid w:val="00BB03E0"/>
  </w:style>
  <w:style w:type="paragraph" w:customStyle="1" w:styleId="C3BB6A0F302546A7B484753EC40483CC">
    <w:name w:val="C3BB6A0F302546A7B484753EC40483CC"/>
    <w:rsid w:val="00BB03E0"/>
  </w:style>
  <w:style w:type="paragraph" w:customStyle="1" w:styleId="42CDF4D04E2E48078AB42C9576D23816">
    <w:name w:val="42CDF4D04E2E48078AB42C9576D23816"/>
    <w:rsid w:val="00BB03E0"/>
  </w:style>
  <w:style w:type="paragraph" w:customStyle="1" w:styleId="8703A4485C7B406CBFB3D76E1F167984">
    <w:name w:val="8703A4485C7B406CBFB3D76E1F167984"/>
    <w:rsid w:val="00BB03E0"/>
  </w:style>
  <w:style w:type="paragraph" w:customStyle="1" w:styleId="0AD68EF73CA84BF585FF9859E51A5FE2">
    <w:name w:val="0AD68EF73CA84BF585FF9859E51A5FE2"/>
    <w:rsid w:val="00BB03E0"/>
  </w:style>
  <w:style w:type="paragraph" w:customStyle="1" w:styleId="299C669B761D4F358F06FE8E5DABB439">
    <w:name w:val="299C669B761D4F358F06FE8E5DABB439"/>
    <w:rsid w:val="00BB03E0"/>
  </w:style>
  <w:style w:type="paragraph" w:customStyle="1" w:styleId="F478D3457A9047809301B66F784D319D">
    <w:name w:val="F478D3457A9047809301B66F784D319D"/>
    <w:rsid w:val="00BB03E0"/>
  </w:style>
  <w:style w:type="paragraph" w:customStyle="1" w:styleId="C630DC1E7DBC4E3E8818D0168B1F6F16">
    <w:name w:val="C630DC1E7DBC4E3E8818D0168B1F6F16"/>
    <w:rsid w:val="00BB03E0"/>
  </w:style>
  <w:style w:type="paragraph" w:customStyle="1" w:styleId="354D56B0B8154835B48BE3386017E77E">
    <w:name w:val="354D56B0B8154835B48BE3386017E77E"/>
    <w:rsid w:val="00BB03E0"/>
  </w:style>
  <w:style w:type="paragraph" w:customStyle="1" w:styleId="F22954E93BBA4DC5B0C03F47AFE5545F">
    <w:name w:val="F22954E93BBA4DC5B0C03F47AFE5545F"/>
    <w:rsid w:val="00BB03E0"/>
  </w:style>
  <w:style w:type="paragraph" w:customStyle="1" w:styleId="ACDDD1ECDD834E68A269C0893F4B1A26">
    <w:name w:val="ACDDD1ECDD834E68A269C0893F4B1A26"/>
    <w:rsid w:val="00BB03E0"/>
  </w:style>
  <w:style w:type="paragraph" w:customStyle="1" w:styleId="BA6D122C0FDC44A9BF7248D1833C190B">
    <w:name w:val="BA6D122C0FDC44A9BF7248D1833C190B"/>
    <w:rsid w:val="00BB03E0"/>
  </w:style>
  <w:style w:type="paragraph" w:customStyle="1" w:styleId="C62737D22ACB48A299A128D96DC2E9E5">
    <w:name w:val="C62737D22ACB48A299A128D96DC2E9E5"/>
    <w:rsid w:val="00BB03E0"/>
  </w:style>
  <w:style w:type="paragraph" w:customStyle="1" w:styleId="EEC55591521D456F982BD39858C412F0">
    <w:name w:val="EEC55591521D456F982BD39858C412F0"/>
    <w:rsid w:val="00BB03E0"/>
  </w:style>
  <w:style w:type="paragraph" w:customStyle="1" w:styleId="061558BDE1634CFEB49C693E9810E14F">
    <w:name w:val="061558BDE1634CFEB49C693E9810E14F"/>
    <w:rsid w:val="00BB03E0"/>
  </w:style>
  <w:style w:type="paragraph" w:customStyle="1" w:styleId="9B32E06A5DEF486F88A4C4980EEA5550">
    <w:name w:val="9B32E06A5DEF486F88A4C4980EEA5550"/>
    <w:rsid w:val="00BB03E0"/>
  </w:style>
  <w:style w:type="paragraph" w:customStyle="1" w:styleId="0D87906396AC4D088BC1D236AAE10AD9">
    <w:name w:val="0D87906396AC4D088BC1D236AAE10AD9"/>
    <w:rsid w:val="00BB03E0"/>
  </w:style>
  <w:style w:type="paragraph" w:customStyle="1" w:styleId="C48EBF01AFFF4B209BF5787FEB9866E2">
    <w:name w:val="C48EBF01AFFF4B209BF5787FEB9866E2"/>
    <w:rsid w:val="00BB03E0"/>
  </w:style>
  <w:style w:type="paragraph" w:customStyle="1" w:styleId="684C4A9B2D904569BA186D95E6695381">
    <w:name w:val="684C4A9B2D904569BA186D95E6695381"/>
    <w:rsid w:val="00BB03E0"/>
  </w:style>
  <w:style w:type="paragraph" w:customStyle="1" w:styleId="5C38B1AD211245238D9AED44B06CC014">
    <w:name w:val="5C38B1AD211245238D9AED44B06CC014"/>
    <w:rsid w:val="00BB03E0"/>
  </w:style>
  <w:style w:type="paragraph" w:customStyle="1" w:styleId="7F518C69572D47508985BA26E0F2ABC3">
    <w:name w:val="7F518C69572D47508985BA26E0F2ABC3"/>
    <w:rsid w:val="00BB03E0"/>
  </w:style>
  <w:style w:type="paragraph" w:customStyle="1" w:styleId="3436B3B8845847D2BDA4C42F1A68D9DD">
    <w:name w:val="3436B3B8845847D2BDA4C42F1A68D9DD"/>
    <w:rsid w:val="00BB03E0"/>
  </w:style>
  <w:style w:type="paragraph" w:customStyle="1" w:styleId="70AC593C8DF344D89C93A40E8DE82508">
    <w:name w:val="70AC593C8DF344D89C93A40E8DE82508"/>
    <w:rsid w:val="00BB03E0"/>
  </w:style>
  <w:style w:type="paragraph" w:customStyle="1" w:styleId="C0C02DC97D214E0EBAFE6FE2CB052E69">
    <w:name w:val="C0C02DC97D214E0EBAFE6FE2CB052E69"/>
    <w:rsid w:val="00BB03E0"/>
  </w:style>
  <w:style w:type="paragraph" w:customStyle="1" w:styleId="BAC5987749C74A80A081C8169F2BC855">
    <w:name w:val="BAC5987749C74A80A081C8169F2BC855"/>
    <w:rsid w:val="00BB03E0"/>
  </w:style>
  <w:style w:type="paragraph" w:customStyle="1" w:styleId="2652439AABF148B78FD16E93E42D8DF2">
    <w:name w:val="2652439AABF148B78FD16E93E42D8DF2"/>
    <w:rsid w:val="00BB03E0"/>
  </w:style>
  <w:style w:type="paragraph" w:customStyle="1" w:styleId="FC3170994B054652BB60D33EFBC71206">
    <w:name w:val="FC3170994B054652BB60D33EFBC71206"/>
    <w:rsid w:val="00BB03E0"/>
  </w:style>
  <w:style w:type="paragraph" w:customStyle="1" w:styleId="51597245E4A340CDA425E42597DF0918">
    <w:name w:val="51597245E4A340CDA425E42597DF0918"/>
    <w:rsid w:val="00BB03E0"/>
  </w:style>
  <w:style w:type="paragraph" w:customStyle="1" w:styleId="E1771888FAEC4EE5B38F761BA450D8C2">
    <w:name w:val="E1771888FAEC4EE5B38F761BA450D8C2"/>
    <w:rsid w:val="00BB03E0"/>
  </w:style>
  <w:style w:type="paragraph" w:customStyle="1" w:styleId="428EA368D11442889D3F6D4F517A0CCB">
    <w:name w:val="428EA368D11442889D3F6D4F517A0CCB"/>
    <w:rsid w:val="00BB03E0"/>
  </w:style>
  <w:style w:type="paragraph" w:customStyle="1" w:styleId="2B0F1EF6D54E4032AC3EF3742C2554F9">
    <w:name w:val="2B0F1EF6D54E4032AC3EF3742C2554F9"/>
    <w:rsid w:val="00BB03E0"/>
  </w:style>
  <w:style w:type="paragraph" w:customStyle="1" w:styleId="5B55E180D56B4C41B0C60D13682F2100">
    <w:name w:val="5B55E180D56B4C41B0C60D13682F2100"/>
    <w:rsid w:val="00BB03E0"/>
  </w:style>
  <w:style w:type="paragraph" w:customStyle="1" w:styleId="6FD83D8439AD41C4917AF890B838D888">
    <w:name w:val="6FD83D8439AD41C4917AF890B838D888"/>
    <w:rsid w:val="00BB03E0"/>
  </w:style>
  <w:style w:type="paragraph" w:customStyle="1" w:styleId="C6AD4C54C302453180DEC1BF6341A56F">
    <w:name w:val="C6AD4C54C302453180DEC1BF6341A56F"/>
    <w:rsid w:val="00BB03E0"/>
  </w:style>
  <w:style w:type="paragraph" w:customStyle="1" w:styleId="5DF864DC3C204AB7B6D023C2C51B4E6E">
    <w:name w:val="5DF864DC3C204AB7B6D023C2C51B4E6E"/>
    <w:rsid w:val="00BB03E0"/>
  </w:style>
  <w:style w:type="paragraph" w:customStyle="1" w:styleId="DE44564CFDD64E77971C1E2C07595606">
    <w:name w:val="DE44564CFDD64E77971C1E2C07595606"/>
    <w:rsid w:val="00BB03E0"/>
  </w:style>
  <w:style w:type="paragraph" w:customStyle="1" w:styleId="3DB1E94D09D84B4CB4A021D65E67B866">
    <w:name w:val="3DB1E94D09D84B4CB4A021D65E67B866"/>
    <w:rsid w:val="00BB03E0"/>
  </w:style>
  <w:style w:type="paragraph" w:customStyle="1" w:styleId="C4D17CEF787643B780310F5600E1E868">
    <w:name w:val="C4D17CEF787643B780310F5600E1E868"/>
    <w:rsid w:val="00BB03E0"/>
  </w:style>
  <w:style w:type="paragraph" w:customStyle="1" w:styleId="C600D8EA4FF4401DAED7B7176E727FF5">
    <w:name w:val="C600D8EA4FF4401DAED7B7176E727FF5"/>
    <w:rsid w:val="00BB03E0"/>
  </w:style>
  <w:style w:type="paragraph" w:customStyle="1" w:styleId="2854B999E1E94413923D864F64F162FC">
    <w:name w:val="2854B999E1E94413923D864F64F162FC"/>
    <w:rsid w:val="00BB03E0"/>
  </w:style>
  <w:style w:type="paragraph" w:customStyle="1" w:styleId="958E1BCEF7EB41F7958CEBB29E24E18B">
    <w:name w:val="958E1BCEF7EB41F7958CEBB29E24E18B"/>
    <w:rsid w:val="00BB03E0"/>
  </w:style>
  <w:style w:type="paragraph" w:customStyle="1" w:styleId="D9544230523B46DDBA15C723D520523A">
    <w:name w:val="D9544230523B46DDBA15C723D520523A"/>
    <w:rsid w:val="00BB03E0"/>
  </w:style>
  <w:style w:type="paragraph" w:customStyle="1" w:styleId="5E7B32A2D26E40A9B0EC3B4B87CF1906">
    <w:name w:val="5E7B32A2D26E40A9B0EC3B4B87CF1906"/>
    <w:rsid w:val="00BB03E0"/>
  </w:style>
  <w:style w:type="paragraph" w:customStyle="1" w:styleId="5222241C4FB3440682DCCB1424A21260">
    <w:name w:val="5222241C4FB3440682DCCB1424A21260"/>
    <w:rsid w:val="00BB03E0"/>
  </w:style>
  <w:style w:type="paragraph" w:customStyle="1" w:styleId="AEDF83EE8DA841989C24D398792D7B71">
    <w:name w:val="AEDF83EE8DA841989C24D398792D7B71"/>
    <w:rsid w:val="00BB03E0"/>
  </w:style>
  <w:style w:type="paragraph" w:customStyle="1" w:styleId="2DC04D5D703345DF81C82C7EA7DCFB25">
    <w:name w:val="2DC04D5D703345DF81C82C7EA7DCFB25"/>
    <w:rsid w:val="00BB03E0"/>
  </w:style>
  <w:style w:type="paragraph" w:customStyle="1" w:styleId="8662C9E1147A48ACA731EDB2601EF549">
    <w:name w:val="8662C9E1147A48ACA731EDB2601EF549"/>
    <w:rsid w:val="00BB03E0"/>
  </w:style>
  <w:style w:type="paragraph" w:customStyle="1" w:styleId="F7518BDB627E41AF9BFC9DC1DC40ACCB">
    <w:name w:val="F7518BDB627E41AF9BFC9DC1DC40ACCB"/>
    <w:rsid w:val="00BB03E0"/>
  </w:style>
  <w:style w:type="paragraph" w:customStyle="1" w:styleId="3D8E3239053A4277A86F833CA1182D61">
    <w:name w:val="3D8E3239053A4277A86F833CA1182D61"/>
    <w:rsid w:val="00BB03E0"/>
  </w:style>
  <w:style w:type="paragraph" w:customStyle="1" w:styleId="5452974FF57945FDA83CD731E4E5D62B">
    <w:name w:val="5452974FF57945FDA83CD731E4E5D62B"/>
    <w:rsid w:val="00BB03E0"/>
  </w:style>
  <w:style w:type="paragraph" w:customStyle="1" w:styleId="5902BEB0AD094CE88A5A5E03270208A5">
    <w:name w:val="5902BEB0AD094CE88A5A5E03270208A5"/>
    <w:rsid w:val="00BB03E0"/>
  </w:style>
  <w:style w:type="paragraph" w:customStyle="1" w:styleId="DF18E41FCDEA4993A8571B9FA45E2ACC">
    <w:name w:val="DF18E41FCDEA4993A8571B9FA45E2ACC"/>
    <w:rsid w:val="00BB03E0"/>
  </w:style>
  <w:style w:type="paragraph" w:customStyle="1" w:styleId="0CF800ACFAE8480D979B018B36F9F48D">
    <w:name w:val="0CF800ACFAE8480D979B018B36F9F48D"/>
    <w:rsid w:val="00BB03E0"/>
  </w:style>
  <w:style w:type="paragraph" w:customStyle="1" w:styleId="2F6DDE2A331D450B97C68EA015E57A58">
    <w:name w:val="2F6DDE2A331D450B97C68EA015E57A58"/>
    <w:rsid w:val="00BB03E0"/>
  </w:style>
  <w:style w:type="paragraph" w:customStyle="1" w:styleId="5BD0BE9FD09A4129B1EC3330C2316252">
    <w:name w:val="5BD0BE9FD09A4129B1EC3330C2316252"/>
    <w:rsid w:val="00BB03E0"/>
  </w:style>
  <w:style w:type="paragraph" w:customStyle="1" w:styleId="74F840655633405C97F7D7DAF46F5938">
    <w:name w:val="74F840655633405C97F7D7DAF46F5938"/>
    <w:rsid w:val="00BB03E0"/>
  </w:style>
  <w:style w:type="paragraph" w:customStyle="1" w:styleId="3A5CD8BF96C440819AEA963C9AB8FA69">
    <w:name w:val="3A5CD8BF96C440819AEA963C9AB8FA69"/>
    <w:rsid w:val="00BB03E0"/>
  </w:style>
  <w:style w:type="paragraph" w:customStyle="1" w:styleId="ABBB4887366145C0A356C569702CB730">
    <w:name w:val="ABBB4887366145C0A356C569702CB730"/>
    <w:rsid w:val="00BB03E0"/>
  </w:style>
  <w:style w:type="paragraph" w:customStyle="1" w:styleId="9F43084C82FB4948B29EC602A60EB2ED">
    <w:name w:val="9F43084C82FB4948B29EC602A60EB2ED"/>
    <w:rsid w:val="00BB03E0"/>
  </w:style>
  <w:style w:type="paragraph" w:customStyle="1" w:styleId="A5E3821F407C4AFFBE7CB003151E418B">
    <w:name w:val="A5E3821F407C4AFFBE7CB003151E418B"/>
    <w:rsid w:val="00BB03E0"/>
  </w:style>
  <w:style w:type="paragraph" w:customStyle="1" w:styleId="9321F0218E4D42DC8FF0EF0EB012C731">
    <w:name w:val="9321F0218E4D42DC8FF0EF0EB012C731"/>
    <w:rsid w:val="00BB03E0"/>
  </w:style>
  <w:style w:type="paragraph" w:customStyle="1" w:styleId="9E5C5458A54D4365ABF1CE199832C3BF">
    <w:name w:val="9E5C5458A54D4365ABF1CE199832C3BF"/>
    <w:rsid w:val="00BB03E0"/>
  </w:style>
  <w:style w:type="paragraph" w:customStyle="1" w:styleId="AD7BFF0F9A6B42618F7ACE8BDD87F657">
    <w:name w:val="AD7BFF0F9A6B42618F7ACE8BDD87F657"/>
    <w:rsid w:val="00BB03E0"/>
  </w:style>
  <w:style w:type="paragraph" w:customStyle="1" w:styleId="1C85785E13954799A1A6FA3B729BBF02">
    <w:name w:val="1C85785E13954799A1A6FA3B729BBF02"/>
    <w:rsid w:val="00BB03E0"/>
  </w:style>
  <w:style w:type="paragraph" w:customStyle="1" w:styleId="A74E2D93CDAE4203A0977FF91BF51898">
    <w:name w:val="A74E2D93CDAE4203A0977FF91BF51898"/>
    <w:rsid w:val="00BB03E0"/>
  </w:style>
  <w:style w:type="paragraph" w:customStyle="1" w:styleId="A644F22DA82E498097CDB8DAA9256E65">
    <w:name w:val="A644F22DA82E498097CDB8DAA9256E65"/>
    <w:rsid w:val="00BB03E0"/>
  </w:style>
  <w:style w:type="paragraph" w:customStyle="1" w:styleId="D60BF0D7CD3D46579AA101E1279A8E2D">
    <w:name w:val="D60BF0D7CD3D46579AA101E1279A8E2D"/>
    <w:rsid w:val="00BB03E0"/>
  </w:style>
  <w:style w:type="paragraph" w:customStyle="1" w:styleId="BC6DBE4423AF4877B8721962621E7FE3">
    <w:name w:val="BC6DBE4423AF4877B8721962621E7FE3"/>
    <w:rsid w:val="00BB03E0"/>
  </w:style>
  <w:style w:type="paragraph" w:customStyle="1" w:styleId="C70D114A9ECC44FF88E77319671A38EF">
    <w:name w:val="C70D114A9ECC44FF88E77319671A38EF"/>
    <w:rsid w:val="00BB03E0"/>
  </w:style>
  <w:style w:type="paragraph" w:customStyle="1" w:styleId="A11559F6BB984324B7C60464F05C9A1B">
    <w:name w:val="A11559F6BB984324B7C60464F05C9A1B"/>
    <w:rsid w:val="00BB03E0"/>
  </w:style>
  <w:style w:type="paragraph" w:customStyle="1" w:styleId="B43380C1DB9D45A7AF1956FF82F64AAE">
    <w:name w:val="B43380C1DB9D45A7AF1956FF82F64AAE"/>
    <w:rsid w:val="00BB03E0"/>
  </w:style>
  <w:style w:type="paragraph" w:customStyle="1" w:styleId="4E35373ABD334EE88C2414476E258F7D">
    <w:name w:val="4E35373ABD334EE88C2414476E258F7D"/>
    <w:rsid w:val="00BB03E0"/>
  </w:style>
  <w:style w:type="paragraph" w:customStyle="1" w:styleId="D35C23BF6B9146A8ABD7C57A5E48A4C3">
    <w:name w:val="D35C23BF6B9146A8ABD7C57A5E48A4C3"/>
    <w:rsid w:val="00BB03E0"/>
  </w:style>
  <w:style w:type="paragraph" w:customStyle="1" w:styleId="524165D376F641D3A78E3CD7C0788BC9">
    <w:name w:val="524165D376F641D3A78E3CD7C0788BC9"/>
    <w:rsid w:val="00BB03E0"/>
  </w:style>
  <w:style w:type="paragraph" w:customStyle="1" w:styleId="0A513432733E4689821C974546F46FB5">
    <w:name w:val="0A513432733E4689821C974546F46FB5"/>
    <w:rsid w:val="00BB03E0"/>
  </w:style>
  <w:style w:type="paragraph" w:customStyle="1" w:styleId="06E0A10FE868428FADC8D72E21423643">
    <w:name w:val="06E0A10FE868428FADC8D72E21423643"/>
    <w:rsid w:val="00BB03E0"/>
  </w:style>
  <w:style w:type="paragraph" w:customStyle="1" w:styleId="3FAB80DA3C724E44B8591F8BCF665B5C">
    <w:name w:val="3FAB80DA3C724E44B8591F8BCF665B5C"/>
    <w:rsid w:val="00BB03E0"/>
  </w:style>
  <w:style w:type="paragraph" w:customStyle="1" w:styleId="63FC70E819EA4E9F8954EA472D99505B">
    <w:name w:val="63FC70E819EA4E9F8954EA472D99505B"/>
    <w:rsid w:val="00BB03E0"/>
  </w:style>
  <w:style w:type="paragraph" w:customStyle="1" w:styleId="8AA7C53EB6E34E7FBCF2AFBE493612E6">
    <w:name w:val="8AA7C53EB6E34E7FBCF2AFBE493612E6"/>
    <w:rsid w:val="00BB03E0"/>
  </w:style>
  <w:style w:type="paragraph" w:customStyle="1" w:styleId="BDA3090198304C1A848D21F320BB8624">
    <w:name w:val="BDA3090198304C1A848D21F320BB8624"/>
    <w:rsid w:val="00BB03E0"/>
  </w:style>
  <w:style w:type="paragraph" w:customStyle="1" w:styleId="AF3DA03536A0452898B82CB0B2D5002D">
    <w:name w:val="AF3DA03536A0452898B82CB0B2D5002D"/>
    <w:rsid w:val="00BB03E0"/>
  </w:style>
  <w:style w:type="paragraph" w:customStyle="1" w:styleId="102AC99F8433417EAF9AD2503003FCB4">
    <w:name w:val="102AC99F8433417EAF9AD2503003FCB4"/>
    <w:rsid w:val="00BB03E0"/>
  </w:style>
  <w:style w:type="paragraph" w:customStyle="1" w:styleId="687C1CCDE88C482C840F5D494D8032A0">
    <w:name w:val="687C1CCDE88C482C840F5D494D8032A0"/>
    <w:rsid w:val="00BB03E0"/>
  </w:style>
  <w:style w:type="paragraph" w:customStyle="1" w:styleId="F417113C2F1249318CA42FDE43E17F42">
    <w:name w:val="F417113C2F1249318CA42FDE43E17F42"/>
    <w:rsid w:val="00BB03E0"/>
  </w:style>
  <w:style w:type="paragraph" w:customStyle="1" w:styleId="3C6475BB62554E8CAF0C8FA534DE2019">
    <w:name w:val="3C6475BB62554E8CAF0C8FA534DE2019"/>
    <w:rsid w:val="00BB03E0"/>
  </w:style>
  <w:style w:type="paragraph" w:customStyle="1" w:styleId="974B8CA80504410E9A9CFDA9B4E3FBF0">
    <w:name w:val="974B8CA80504410E9A9CFDA9B4E3FBF0"/>
    <w:rsid w:val="00BB03E0"/>
  </w:style>
  <w:style w:type="paragraph" w:customStyle="1" w:styleId="EEB801F113404B12927FA03BA900E1E8">
    <w:name w:val="EEB801F113404B12927FA03BA900E1E8"/>
    <w:rsid w:val="00BB03E0"/>
  </w:style>
  <w:style w:type="paragraph" w:customStyle="1" w:styleId="54CF90290FCA4DBE889586D1D623E414">
    <w:name w:val="54CF90290FCA4DBE889586D1D623E414"/>
    <w:rsid w:val="00BB03E0"/>
  </w:style>
  <w:style w:type="paragraph" w:customStyle="1" w:styleId="07775D3D7B94490795DE763B65A65BD0">
    <w:name w:val="07775D3D7B94490795DE763B65A65BD0"/>
    <w:rsid w:val="00BB03E0"/>
  </w:style>
  <w:style w:type="paragraph" w:customStyle="1" w:styleId="627A0AD80B7D437D93B4FF04D6FA7F18">
    <w:name w:val="627A0AD80B7D437D93B4FF04D6FA7F18"/>
    <w:rsid w:val="00BB03E0"/>
  </w:style>
  <w:style w:type="paragraph" w:customStyle="1" w:styleId="7264F50874F5439595A7DC6876C74240">
    <w:name w:val="7264F50874F5439595A7DC6876C74240"/>
    <w:rsid w:val="00BB03E0"/>
  </w:style>
  <w:style w:type="paragraph" w:customStyle="1" w:styleId="2AA771C879774D25A38630B518D44F68">
    <w:name w:val="2AA771C879774D25A38630B518D44F68"/>
    <w:rsid w:val="00BB03E0"/>
  </w:style>
  <w:style w:type="paragraph" w:customStyle="1" w:styleId="010A464EC4E6495C89B626D104E5E1E3">
    <w:name w:val="010A464EC4E6495C89B626D104E5E1E3"/>
    <w:rsid w:val="00BB03E0"/>
  </w:style>
  <w:style w:type="paragraph" w:customStyle="1" w:styleId="FDC35FFD9951445B937B6C67DA886AFE">
    <w:name w:val="FDC35FFD9951445B937B6C67DA886AFE"/>
    <w:rsid w:val="00BB03E0"/>
  </w:style>
  <w:style w:type="paragraph" w:customStyle="1" w:styleId="DB66CFC3B0F34F36ADB4E11D43864AB8">
    <w:name w:val="DB66CFC3B0F34F36ADB4E11D43864AB8"/>
    <w:rsid w:val="00BB03E0"/>
  </w:style>
  <w:style w:type="paragraph" w:customStyle="1" w:styleId="E2AB6F0EA12540398296A1200925C2EB">
    <w:name w:val="E2AB6F0EA12540398296A1200925C2EB"/>
    <w:rsid w:val="00BB03E0"/>
  </w:style>
  <w:style w:type="paragraph" w:customStyle="1" w:styleId="D7AFCEF176154197AE43F70D91A3803A">
    <w:name w:val="D7AFCEF176154197AE43F70D91A3803A"/>
    <w:rsid w:val="00BB03E0"/>
  </w:style>
  <w:style w:type="paragraph" w:customStyle="1" w:styleId="DD671D57062340ADA8046F04F056CFC3">
    <w:name w:val="DD671D57062340ADA8046F04F056CFC3"/>
    <w:rsid w:val="00BB03E0"/>
  </w:style>
  <w:style w:type="paragraph" w:customStyle="1" w:styleId="AF2393D3968949B59BEF087F3964357B">
    <w:name w:val="AF2393D3968949B59BEF087F3964357B"/>
    <w:rsid w:val="00BB03E0"/>
  </w:style>
  <w:style w:type="paragraph" w:customStyle="1" w:styleId="AF0E2740511649E0871258DF2387FF57">
    <w:name w:val="AF0E2740511649E0871258DF2387FF57"/>
    <w:rsid w:val="00BB03E0"/>
  </w:style>
  <w:style w:type="paragraph" w:customStyle="1" w:styleId="87032297F4314ADE92CB793EA449FDDA">
    <w:name w:val="87032297F4314ADE92CB793EA449FDDA"/>
    <w:rsid w:val="00BB03E0"/>
  </w:style>
  <w:style w:type="paragraph" w:customStyle="1" w:styleId="5D04C515123649C39C863B0026A8C91B">
    <w:name w:val="5D04C515123649C39C863B0026A8C91B"/>
    <w:rsid w:val="00BB03E0"/>
  </w:style>
  <w:style w:type="paragraph" w:customStyle="1" w:styleId="9A46144792D34D6FBB78197C9F195121">
    <w:name w:val="9A46144792D34D6FBB78197C9F195121"/>
    <w:rsid w:val="00BB03E0"/>
  </w:style>
  <w:style w:type="paragraph" w:customStyle="1" w:styleId="3D106FE003DB429DA05BCF3C1314A7F7">
    <w:name w:val="3D106FE003DB429DA05BCF3C1314A7F7"/>
    <w:rsid w:val="00BB03E0"/>
  </w:style>
  <w:style w:type="paragraph" w:customStyle="1" w:styleId="69420F5F29384C00AA92FE98F0E67AC9">
    <w:name w:val="69420F5F29384C00AA92FE98F0E67AC9"/>
    <w:rsid w:val="00BB03E0"/>
  </w:style>
  <w:style w:type="paragraph" w:customStyle="1" w:styleId="B6B552B55DFF4BD99D2C97877B355F8F">
    <w:name w:val="B6B552B55DFF4BD99D2C97877B355F8F"/>
    <w:rsid w:val="00BB03E0"/>
  </w:style>
  <w:style w:type="paragraph" w:customStyle="1" w:styleId="57D72529679A46BA948B29D25BB6A8D0">
    <w:name w:val="57D72529679A46BA948B29D25BB6A8D0"/>
    <w:rsid w:val="00BB03E0"/>
  </w:style>
  <w:style w:type="paragraph" w:customStyle="1" w:styleId="F055D41C1D604E69B483385D49DA5B28">
    <w:name w:val="F055D41C1D604E69B483385D49DA5B28"/>
    <w:rsid w:val="00BB03E0"/>
  </w:style>
  <w:style w:type="paragraph" w:customStyle="1" w:styleId="22175E9968F74EF1AD749AEE0F6C58CC">
    <w:name w:val="22175E9968F74EF1AD749AEE0F6C58CC"/>
    <w:rsid w:val="00BB03E0"/>
  </w:style>
  <w:style w:type="paragraph" w:customStyle="1" w:styleId="53922250D44C477B8DA8F24BC3C27797">
    <w:name w:val="53922250D44C477B8DA8F24BC3C27797"/>
    <w:rsid w:val="00BB03E0"/>
  </w:style>
  <w:style w:type="paragraph" w:customStyle="1" w:styleId="8F6857B29EE345ECB1295641AB49CBE9">
    <w:name w:val="8F6857B29EE345ECB1295641AB49CBE9"/>
    <w:rsid w:val="00BB03E0"/>
  </w:style>
  <w:style w:type="paragraph" w:customStyle="1" w:styleId="343B1C3E9EEF4BAC9E802F401982DCE3">
    <w:name w:val="343B1C3E9EEF4BAC9E802F401982DCE3"/>
    <w:rsid w:val="00BB03E0"/>
  </w:style>
  <w:style w:type="paragraph" w:customStyle="1" w:styleId="529E375ABEA144FDAE0316FA2A6569AD">
    <w:name w:val="529E375ABEA144FDAE0316FA2A6569AD"/>
    <w:rsid w:val="00BB03E0"/>
  </w:style>
  <w:style w:type="paragraph" w:customStyle="1" w:styleId="C9305B576D844C15BD6D88B130AC43EB">
    <w:name w:val="C9305B576D844C15BD6D88B130AC43EB"/>
    <w:rsid w:val="00BB03E0"/>
  </w:style>
  <w:style w:type="paragraph" w:customStyle="1" w:styleId="9134206E88454025A8454F0334FF1396">
    <w:name w:val="9134206E88454025A8454F0334FF1396"/>
    <w:rsid w:val="00BB03E0"/>
  </w:style>
  <w:style w:type="paragraph" w:customStyle="1" w:styleId="FDE41275F8904E809DE6AC4F845178CD">
    <w:name w:val="FDE41275F8904E809DE6AC4F845178CD"/>
    <w:rsid w:val="00BB03E0"/>
  </w:style>
  <w:style w:type="paragraph" w:customStyle="1" w:styleId="BB01996D6171465C9E4F7795982773CD">
    <w:name w:val="BB01996D6171465C9E4F7795982773CD"/>
    <w:rsid w:val="00BB03E0"/>
  </w:style>
  <w:style w:type="paragraph" w:customStyle="1" w:styleId="1115B40BFAA745BFAAE75BBA4620BD84">
    <w:name w:val="1115B40BFAA745BFAAE75BBA4620BD84"/>
    <w:rsid w:val="00BB03E0"/>
  </w:style>
  <w:style w:type="paragraph" w:customStyle="1" w:styleId="04254793129E475AA0BE2B3CE925391D">
    <w:name w:val="04254793129E475AA0BE2B3CE925391D"/>
    <w:rsid w:val="00BB03E0"/>
  </w:style>
  <w:style w:type="paragraph" w:customStyle="1" w:styleId="B87EE61297EA4CF4A056D63421E665A6">
    <w:name w:val="B87EE61297EA4CF4A056D63421E665A6"/>
    <w:rsid w:val="00BB03E0"/>
  </w:style>
  <w:style w:type="paragraph" w:customStyle="1" w:styleId="97686B8453E040E7B9EEA0B2500E64DF">
    <w:name w:val="97686B8453E040E7B9EEA0B2500E64DF"/>
    <w:rsid w:val="00BB03E0"/>
  </w:style>
  <w:style w:type="paragraph" w:customStyle="1" w:styleId="98B493C32B874F7EB6F874D4FA8ED57B">
    <w:name w:val="98B493C32B874F7EB6F874D4FA8ED57B"/>
    <w:rsid w:val="00BB03E0"/>
  </w:style>
  <w:style w:type="paragraph" w:customStyle="1" w:styleId="8C73597F810E47B99FF4B6244A09F02F">
    <w:name w:val="8C73597F810E47B99FF4B6244A09F02F"/>
    <w:rsid w:val="00BB03E0"/>
  </w:style>
  <w:style w:type="paragraph" w:customStyle="1" w:styleId="54C19B6402BC44EFB35B92A1003D8CEF">
    <w:name w:val="54C19B6402BC44EFB35B92A1003D8CEF"/>
    <w:rsid w:val="00BB03E0"/>
  </w:style>
  <w:style w:type="paragraph" w:customStyle="1" w:styleId="1374E7A3AA42420CB036A66AB4169680">
    <w:name w:val="1374E7A3AA42420CB036A66AB4169680"/>
    <w:rsid w:val="00BB03E0"/>
  </w:style>
  <w:style w:type="paragraph" w:customStyle="1" w:styleId="587CCFE6D2324247AFF7F143937DCA86">
    <w:name w:val="587CCFE6D2324247AFF7F143937DCA86"/>
    <w:rsid w:val="00BB03E0"/>
  </w:style>
  <w:style w:type="paragraph" w:customStyle="1" w:styleId="31A4AFD5D1C94540868C8553BF3ECFBC">
    <w:name w:val="31A4AFD5D1C94540868C8553BF3ECFBC"/>
    <w:rsid w:val="00BB0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CEA2-15CC-4A8C-BEFF-BE5160E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Senior Secondary College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KRUSE</dc:creator>
  <cp:keywords/>
  <dc:description/>
  <cp:lastModifiedBy>Jenee Edwards</cp:lastModifiedBy>
  <cp:revision>2</cp:revision>
  <cp:lastPrinted>2019-03-07T01:45:00Z</cp:lastPrinted>
  <dcterms:created xsi:type="dcterms:W3CDTF">2019-05-26T11:46:00Z</dcterms:created>
  <dcterms:modified xsi:type="dcterms:W3CDTF">2019-05-26T11:46:00Z</dcterms:modified>
</cp:coreProperties>
</file>